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87F7" w14:textId="77777777" w:rsidR="006C0A2D" w:rsidRPr="006C0A2D" w:rsidRDefault="006C0A2D" w:rsidP="006C0A2D">
      <w:pPr>
        <w:pStyle w:val="Heading1"/>
        <w:ind w:left="-567" w:hanging="142"/>
        <w:rPr>
          <w:b/>
          <w:bCs/>
          <w:sz w:val="28"/>
          <w:szCs w:val="28"/>
        </w:rPr>
      </w:pPr>
      <w:bookmarkStart w:id="0" w:name="_Toc41641795"/>
      <w:r w:rsidRPr="006C0A2D">
        <w:rPr>
          <w:b/>
          <w:bCs/>
          <w:sz w:val="28"/>
          <w:szCs w:val="28"/>
        </w:rPr>
        <w:t>COVID-19 Health &amp; Safety Risk Assessment</w:t>
      </w:r>
      <w:bookmarkEnd w:id="0"/>
    </w:p>
    <w:p w14:paraId="22964CDF" w14:textId="1D122774" w:rsidR="00C107BF" w:rsidRDefault="006C7ADC" w:rsidP="006C0A2D">
      <w:pPr>
        <w:ind w:left="-709"/>
        <w:jc w:val="both"/>
        <w:rPr>
          <w:rFonts w:cs="Arial"/>
          <w:bCs/>
          <w:sz w:val="18"/>
          <w:szCs w:val="18"/>
        </w:rPr>
      </w:pPr>
      <w:r w:rsidRPr="008000CB">
        <w:rPr>
          <w:rFonts w:cs="Arial"/>
          <w:bCs/>
          <w:sz w:val="18"/>
          <w:szCs w:val="18"/>
        </w:rPr>
        <w:t xml:space="preserve">IMPORTANT NOTICE:  This </w:t>
      </w:r>
      <w:r>
        <w:rPr>
          <w:rFonts w:cs="Arial"/>
          <w:bCs/>
          <w:sz w:val="18"/>
          <w:szCs w:val="18"/>
        </w:rPr>
        <w:t xml:space="preserve">checklist </w:t>
      </w:r>
      <w:r w:rsidRPr="008000CB">
        <w:rPr>
          <w:rFonts w:cs="Arial"/>
          <w:bCs/>
          <w:sz w:val="18"/>
          <w:szCs w:val="18"/>
        </w:rPr>
        <w:t xml:space="preserve">is issued </w:t>
      </w:r>
      <w:r>
        <w:rPr>
          <w:rFonts w:cs="Arial"/>
          <w:bCs/>
          <w:sz w:val="18"/>
          <w:szCs w:val="18"/>
        </w:rPr>
        <w:t xml:space="preserve">as part of the </w:t>
      </w:r>
      <w:r w:rsidRPr="008000CB">
        <w:rPr>
          <w:rFonts w:cs="Arial"/>
          <w:bCs/>
          <w:sz w:val="18"/>
          <w:szCs w:val="18"/>
        </w:rPr>
        <w:t xml:space="preserve">ICAS </w:t>
      </w:r>
      <w:r>
        <w:rPr>
          <w:rFonts w:cs="Arial"/>
          <w:bCs/>
          <w:sz w:val="18"/>
          <w:szCs w:val="18"/>
        </w:rPr>
        <w:t>‘Coronavirus Return to Work toolkit and guidance’</w:t>
      </w:r>
      <w:r w:rsidRPr="008000CB">
        <w:rPr>
          <w:rFonts w:cs="Arial"/>
          <w:bCs/>
          <w:sz w:val="18"/>
          <w:szCs w:val="18"/>
        </w:rPr>
        <w:t xml:space="preserve"> and is issued subject to the terms of the disclaimer contained</w:t>
      </w:r>
      <w:r>
        <w:rPr>
          <w:rFonts w:cs="Arial"/>
          <w:bCs/>
          <w:sz w:val="18"/>
          <w:szCs w:val="18"/>
        </w:rPr>
        <w:t xml:space="preserve"> </w:t>
      </w:r>
      <w:r w:rsidRPr="008000CB">
        <w:rPr>
          <w:rFonts w:cs="Arial"/>
          <w:bCs/>
          <w:sz w:val="18"/>
          <w:szCs w:val="18"/>
        </w:rPr>
        <w:t xml:space="preserve">within that </w:t>
      </w:r>
      <w:r>
        <w:rPr>
          <w:rFonts w:cs="Arial"/>
          <w:bCs/>
          <w:sz w:val="18"/>
          <w:szCs w:val="18"/>
        </w:rPr>
        <w:t>document</w:t>
      </w:r>
      <w:r w:rsidRPr="008000CB">
        <w:rPr>
          <w:rFonts w:cs="Arial"/>
          <w:bCs/>
          <w:sz w:val="18"/>
          <w:szCs w:val="18"/>
        </w:rPr>
        <w:t>.</w:t>
      </w:r>
    </w:p>
    <w:p w14:paraId="5C80438A" w14:textId="77777777" w:rsidR="006C7ADC" w:rsidRDefault="006C7ADC" w:rsidP="006C0A2D">
      <w:pPr>
        <w:ind w:left="-709"/>
        <w:jc w:val="both"/>
        <w:rPr>
          <w:rFonts w:cs="Arial"/>
          <w:b/>
        </w:rPr>
      </w:pPr>
    </w:p>
    <w:p w14:paraId="0CA68E20" w14:textId="556E93A2" w:rsidR="006C0A2D" w:rsidRPr="004F2FD0" w:rsidRDefault="006C0A2D" w:rsidP="006C0A2D">
      <w:pPr>
        <w:ind w:left="-709"/>
        <w:jc w:val="both"/>
        <w:rPr>
          <w:rFonts w:cs="Arial"/>
        </w:rPr>
      </w:pPr>
      <w:r>
        <w:rPr>
          <w:rFonts w:cs="Arial"/>
          <w:b/>
        </w:rPr>
        <w:t>Company Name</w:t>
      </w:r>
      <w:r w:rsidRPr="0065478A">
        <w:rPr>
          <w:rFonts w:cs="Arial"/>
          <w:b/>
        </w:rPr>
        <w:t xml:space="preserve">: </w:t>
      </w:r>
      <w:sdt>
        <w:sdtPr>
          <w:rPr>
            <w:rFonts w:cs="Arial"/>
            <w:color w:val="FF0000"/>
            <w:sz w:val="18"/>
            <w:szCs w:val="18"/>
          </w:rPr>
          <w:id w:val="-1302919925"/>
          <w:placeholder>
            <w:docPart w:val="DefaultPlaceholder_-1854013440"/>
          </w:placeholder>
          <w:showingPlcHdr/>
        </w:sdtPr>
        <w:sdtEndPr>
          <w:rPr>
            <w:bCs/>
            <w:i/>
            <w:iCs/>
          </w:rPr>
        </w:sdtEndPr>
        <w:sdtContent>
          <w:r w:rsidR="00612F5F" w:rsidRPr="00183F74">
            <w:rPr>
              <w:rStyle w:val="PlaceholderText"/>
            </w:rPr>
            <w:t>Click or tap here to enter text.</w:t>
          </w:r>
        </w:sdtContent>
      </w:sdt>
      <w:r w:rsidRPr="006C0A2D">
        <w:rPr>
          <w:rFonts w:cs="Arial"/>
          <w:b/>
          <w:color w:val="FF0000"/>
        </w:rPr>
        <w:t xml:space="preserve">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Office</w:t>
      </w:r>
      <w:r w:rsidRPr="0065478A">
        <w:rPr>
          <w:rFonts w:cs="Arial"/>
          <w:b/>
        </w:rPr>
        <w:t xml:space="preserve">: </w:t>
      </w:r>
      <w:sdt>
        <w:sdtPr>
          <w:rPr>
            <w:rFonts w:cs="Arial"/>
            <w:bCs/>
            <w:i/>
            <w:iCs/>
            <w:color w:val="FF0000"/>
            <w:sz w:val="18"/>
            <w:szCs w:val="18"/>
          </w:rPr>
          <w:id w:val="-1481999847"/>
          <w:placeholder>
            <w:docPart w:val="538ACBE060234ACEA08FBA29C6EEB5D9"/>
          </w:placeholder>
          <w:showingPlcHdr/>
        </w:sdtPr>
        <w:sdtEndPr/>
        <w:sdtContent>
          <w:r w:rsidR="00612F5F" w:rsidRPr="00183F74">
            <w:rPr>
              <w:rStyle w:val="PlaceholderText"/>
            </w:rPr>
            <w:t>Click or tap here to enter text.</w:t>
          </w:r>
        </w:sdtContent>
      </w:sdt>
      <w:r w:rsidRPr="006C0A2D">
        <w:rPr>
          <w:rFonts w:cs="Arial"/>
          <w:b/>
          <w:color w:val="FF0000"/>
        </w:rPr>
        <w:t xml:space="preserve">   </w:t>
      </w:r>
    </w:p>
    <w:p w14:paraId="6CA70FDA" w14:textId="77777777" w:rsidR="006C0A2D" w:rsidRPr="00FB04AD" w:rsidRDefault="006C0A2D" w:rsidP="006C0A2D">
      <w:pPr>
        <w:tabs>
          <w:tab w:val="left" w:pos="9214"/>
        </w:tabs>
        <w:ind w:left="-709"/>
        <w:jc w:val="both"/>
        <w:rPr>
          <w:rFonts w:cs="Arial"/>
        </w:rPr>
      </w:pPr>
    </w:p>
    <w:tbl>
      <w:tblPr>
        <w:tblW w:w="155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135"/>
        <w:gridCol w:w="5304"/>
        <w:gridCol w:w="18"/>
        <w:gridCol w:w="1222"/>
        <w:gridCol w:w="30"/>
        <w:gridCol w:w="1281"/>
        <w:gridCol w:w="1232"/>
        <w:gridCol w:w="44"/>
        <w:gridCol w:w="1360"/>
        <w:gridCol w:w="1191"/>
        <w:gridCol w:w="26"/>
        <w:gridCol w:w="1252"/>
      </w:tblGrid>
      <w:tr w:rsidR="00816A25" w:rsidRPr="0065478A" w14:paraId="4D3F4AA0" w14:textId="77777777" w:rsidTr="00E77FC5">
        <w:trPr>
          <w:cantSplit/>
          <w:trHeight w:val="399"/>
          <w:tblHeader/>
        </w:trPr>
        <w:tc>
          <w:tcPr>
            <w:tcW w:w="1445" w:type="dxa"/>
            <w:shd w:val="clear" w:color="auto" w:fill="808080" w:themeFill="background1" w:themeFillShade="80"/>
          </w:tcPr>
          <w:p w14:paraId="6018212B" w14:textId="77777777" w:rsidR="006C0A2D" w:rsidRPr="00424166" w:rsidRDefault="006C0A2D" w:rsidP="00C90BC7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bookmarkStart w:id="1" w:name="_Hlk36114930"/>
            <w:r w:rsidRPr="00424166">
              <w:rPr>
                <w:b/>
                <w:bCs/>
                <w:color w:val="FFFFFF" w:themeColor="background1"/>
                <w:sz w:val="28"/>
                <w:szCs w:val="24"/>
              </w:rPr>
              <w:t>HAZARD</w:t>
            </w:r>
          </w:p>
        </w:tc>
        <w:tc>
          <w:tcPr>
            <w:tcW w:w="1135" w:type="dxa"/>
            <w:shd w:val="clear" w:color="auto" w:fill="808080" w:themeFill="background1" w:themeFillShade="80"/>
          </w:tcPr>
          <w:p w14:paraId="18BD5BF2" w14:textId="77777777" w:rsidR="006C0A2D" w:rsidRPr="00424166" w:rsidRDefault="006C0A2D" w:rsidP="00C90BC7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424166">
              <w:rPr>
                <w:rFonts w:cs="Arial"/>
                <w:b/>
                <w:color w:val="FFFFFF" w:themeColor="background1"/>
                <w:sz w:val="28"/>
              </w:rPr>
              <w:t>AT RISK</w:t>
            </w:r>
          </w:p>
        </w:tc>
        <w:tc>
          <w:tcPr>
            <w:tcW w:w="5304" w:type="dxa"/>
            <w:shd w:val="clear" w:color="auto" w:fill="808080" w:themeFill="background1" w:themeFillShade="80"/>
          </w:tcPr>
          <w:p w14:paraId="337D06EA" w14:textId="77777777" w:rsidR="006C0A2D" w:rsidRPr="00424166" w:rsidRDefault="006C0A2D" w:rsidP="00C90BC7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424166">
              <w:rPr>
                <w:b/>
                <w:bCs/>
                <w:color w:val="FFFFFF" w:themeColor="background1"/>
                <w:sz w:val="28"/>
                <w:szCs w:val="24"/>
              </w:rPr>
              <w:t>CONTROL MEASURES</w:t>
            </w:r>
          </w:p>
        </w:tc>
        <w:tc>
          <w:tcPr>
            <w:tcW w:w="7656" w:type="dxa"/>
            <w:gridSpan w:val="10"/>
            <w:shd w:val="clear" w:color="auto" w:fill="808080" w:themeFill="background1" w:themeFillShade="80"/>
          </w:tcPr>
          <w:p w14:paraId="5E7F1B18" w14:textId="77777777" w:rsidR="006C0A2D" w:rsidRPr="00424166" w:rsidRDefault="006C0A2D" w:rsidP="00C90BC7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424166">
              <w:rPr>
                <w:b/>
                <w:bCs/>
                <w:color w:val="FFFFFF" w:themeColor="background1"/>
                <w:sz w:val="28"/>
                <w:szCs w:val="24"/>
              </w:rPr>
              <w:t>PROBABILITY WORST CASE OUTCOME</w:t>
            </w:r>
          </w:p>
        </w:tc>
      </w:tr>
      <w:tr w:rsidR="00816A25" w:rsidRPr="0065478A" w14:paraId="44FAC006" w14:textId="77777777" w:rsidTr="00E77FC5">
        <w:trPr>
          <w:trHeight w:val="720"/>
          <w:tblHeader/>
        </w:trPr>
        <w:tc>
          <w:tcPr>
            <w:tcW w:w="1445" w:type="dxa"/>
            <w:shd w:val="clear" w:color="auto" w:fill="F2F2F2"/>
          </w:tcPr>
          <w:p w14:paraId="101EACFA" w14:textId="15456504" w:rsidR="006C0A2D" w:rsidRPr="0065478A" w:rsidRDefault="006C0A2D" w:rsidP="00546493">
            <w:pPr>
              <w:rPr>
                <w:rFonts w:cs="Arial"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Consider:</w:t>
            </w:r>
            <w:r w:rsidRPr="0065478A">
              <w:rPr>
                <w:rFonts w:cs="Arial"/>
                <w:sz w:val="20"/>
              </w:rPr>
              <w:t xml:space="preserve">  </w:t>
            </w:r>
            <w:r w:rsidRPr="00546493">
              <w:rPr>
                <w:rFonts w:cs="Arial"/>
                <w:sz w:val="16"/>
                <w:szCs w:val="16"/>
              </w:rPr>
              <w:t>premises</w:t>
            </w:r>
            <w:r w:rsidR="0013089E" w:rsidRPr="00546493">
              <w:rPr>
                <w:rFonts w:cs="Arial"/>
                <w:sz w:val="16"/>
                <w:szCs w:val="16"/>
              </w:rPr>
              <w:t xml:space="preserve"> </w:t>
            </w:r>
            <w:r w:rsidRPr="00546493">
              <w:rPr>
                <w:rFonts w:cs="Arial"/>
                <w:sz w:val="16"/>
                <w:szCs w:val="16"/>
              </w:rPr>
              <w:t>work, equipment, specific tasks etc.</w:t>
            </w:r>
          </w:p>
        </w:tc>
        <w:tc>
          <w:tcPr>
            <w:tcW w:w="1135" w:type="dxa"/>
            <w:shd w:val="clear" w:color="auto" w:fill="F2F2F2"/>
          </w:tcPr>
          <w:p w14:paraId="03DEA5ED" w14:textId="77777777" w:rsidR="006C0A2D" w:rsidRPr="0065478A" w:rsidRDefault="006C0A2D" w:rsidP="00C90BC7">
            <w:pPr>
              <w:spacing w:line="240" w:lineRule="atLeast"/>
              <w:jc w:val="both"/>
              <w:rPr>
                <w:rFonts w:cs="Arial"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People at risk</w:t>
            </w:r>
          </w:p>
        </w:tc>
        <w:tc>
          <w:tcPr>
            <w:tcW w:w="5304" w:type="dxa"/>
            <w:shd w:val="clear" w:color="auto" w:fill="F2F2F2"/>
          </w:tcPr>
          <w:p w14:paraId="0F9023EE" w14:textId="52C7E5E5" w:rsidR="006C0A2D" w:rsidRPr="0065478A" w:rsidRDefault="006C0A2D" w:rsidP="0013089E">
            <w:pPr>
              <w:rPr>
                <w:rFonts w:cs="Arial"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Control By:</w:t>
            </w:r>
            <w:r w:rsidRPr="0065478A">
              <w:rPr>
                <w:rFonts w:cs="Arial"/>
                <w:sz w:val="20"/>
              </w:rPr>
              <w:t xml:space="preserve"> </w:t>
            </w:r>
            <w:r w:rsidRPr="0013089E">
              <w:rPr>
                <w:rFonts w:cs="Arial"/>
                <w:sz w:val="18"/>
                <w:szCs w:val="18"/>
              </w:rPr>
              <w:t>training, supervision, safety equipment, safe working procedures, hygiene monitoring etc.</w:t>
            </w:r>
          </w:p>
        </w:tc>
        <w:tc>
          <w:tcPr>
            <w:tcW w:w="1240" w:type="dxa"/>
            <w:gridSpan w:val="2"/>
            <w:shd w:val="clear" w:color="auto" w:fill="F2F2F2"/>
          </w:tcPr>
          <w:p w14:paraId="27BF2918" w14:textId="51B364E8" w:rsidR="006C0A2D" w:rsidRPr="0048250B" w:rsidRDefault="006C0A2D" w:rsidP="00C90BC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8250B">
              <w:rPr>
                <w:rFonts w:cs="Arial"/>
                <w:b/>
                <w:sz w:val="18"/>
                <w:szCs w:val="18"/>
              </w:rPr>
              <w:t>EXISTING</w:t>
            </w:r>
            <w:r w:rsidR="0048250B" w:rsidRPr="0048250B">
              <w:rPr>
                <w:rFonts w:cs="Arial"/>
                <w:b/>
                <w:sz w:val="18"/>
                <w:szCs w:val="18"/>
              </w:rPr>
              <w:t>/</w:t>
            </w:r>
            <w:r w:rsidRPr="0048250B">
              <w:rPr>
                <w:rFonts w:cs="Arial"/>
                <w:b/>
                <w:sz w:val="18"/>
                <w:szCs w:val="18"/>
              </w:rPr>
              <w:t xml:space="preserve"> PR</w:t>
            </w:r>
            <w:r w:rsidR="000343A2">
              <w:rPr>
                <w:rFonts w:cs="Arial"/>
                <w:b/>
                <w:sz w:val="18"/>
                <w:szCs w:val="18"/>
              </w:rPr>
              <w:t>O</w:t>
            </w:r>
            <w:r w:rsidRPr="0048250B">
              <w:rPr>
                <w:rFonts w:cs="Arial"/>
                <w:b/>
                <w:sz w:val="18"/>
                <w:szCs w:val="18"/>
              </w:rPr>
              <w:t>POSED</w:t>
            </w:r>
          </w:p>
        </w:tc>
        <w:tc>
          <w:tcPr>
            <w:tcW w:w="1311" w:type="dxa"/>
            <w:gridSpan w:val="2"/>
            <w:shd w:val="clear" w:color="auto" w:fill="F2F2F2"/>
          </w:tcPr>
          <w:p w14:paraId="6B984A11" w14:textId="77777777" w:rsidR="006C0A2D" w:rsidRDefault="006C0A2D" w:rsidP="00C90BC7">
            <w:pPr>
              <w:spacing w:line="240" w:lineRule="atLeast"/>
              <w:jc w:val="both"/>
              <w:rPr>
                <w:rFonts w:cs="Arial"/>
                <w:b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Possible Outcome</w:t>
            </w:r>
          </w:p>
          <w:p w14:paraId="4C5E71E6" w14:textId="740F8B34" w:rsidR="006C0A2D" w:rsidRPr="00821AE1" w:rsidRDefault="00380065" w:rsidP="00C90BC7">
            <w:pPr>
              <w:spacing w:line="80" w:lineRule="atLeast"/>
              <w:jc w:val="both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1=</w:t>
            </w:r>
            <w:r w:rsidR="006C0A2D" w:rsidRPr="00821AE1">
              <w:rPr>
                <w:rFonts w:cs="Arial"/>
                <w:bCs/>
                <w:sz w:val="14"/>
                <w:szCs w:val="14"/>
              </w:rPr>
              <w:t xml:space="preserve">Negligible </w:t>
            </w:r>
            <w:r>
              <w:rPr>
                <w:rFonts w:cs="Arial"/>
                <w:bCs/>
                <w:sz w:val="14"/>
                <w:szCs w:val="14"/>
              </w:rPr>
              <w:t>2=</w:t>
            </w:r>
            <w:r w:rsidR="006C0A2D" w:rsidRPr="00821AE1">
              <w:rPr>
                <w:rFonts w:cs="Arial"/>
                <w:bCs/>
                <w:sz w:val="14"/>
                <w:szCs w:val="14"/>
              </w:rPr>
              <w:t xml:space="preserve">Minor </w:t>
            </w:r>
            <w:r>
              <w:rPr>
                <w:rFonts w:cs="Arial"/>
                <w:bCs/>
                <w:sz w:val="14"/>
                <w:szCs w:val="14"/>
              </w:rPr>
              <w:t>3=</w:t>
            </w:r>
            <w:r w:rsidR="006C0A2D" w:rsidRPr="00821AE1">
              <w:rPr>
                <w:rFonts w:cs="Arial"/>
                <w:bCs/>
                <w:sz w:val="14"/>
                <w:szCs w:val="14"/>
              </w:rPr>
              <w:t xml:space="preserve">Moderate </w:t>
            </w:r>
            <w:r>
              <w:rPr>
                <w:rFonts w:cs="Arial"/>
                <w:bCs/>
                <w:sz w:val="14"/>
                <w:szCs w:val="14"/>
              </w:rPr>
              <w:t>4=</w:t>
            </w:r>
            <w:r w:rsidR="006C0A2D" w:rsidRPr="00821AE1">
              <w:rPr>
                <w:rFonts w:cs="Arial"/>
                <w:bCs/>
                <w:sz w:val="14"/>
                <w:szCs w:val="14"/>
              </w:rPr>
              <w:t>Major</w:t>
            </w:r>
          </w:p>
          <w:p w14:paraId="5E446AFB" w14:textId="1DB5BDC9" w:rsidR="006C0A2D" w:rsidRPr="00821AE1" w:rsidRDefault="00380065" w:rsidP="00C90BC7">
            <w:pPr>
              <w:spacing w:line="80" w:lineRule="atLeast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14"/>
                <w:szCs w:val="14"/>
              </w:rPr>
              <w:t>5=</w:t>
            </w:r>
            <w:r w:rsidR="006C0A2D">
              <w:rPr>
                <w:rFonts w:cs="Arial"/>
                <w:bCs/>
                <w:sz w:val="14"/>
                <w:szCs w:val="14"/>
              </w:rPr>
              <w:t>Fatality</w:t>
            </w:r>
          </w:p>
          <w:p w14:paraId="01C904A4" w14:textId="77777777" w:rsidR="006C0A2D" w:rsidRPr="0065478A" w:rsidRDefault="006C0A2D" w:rsidP="00C90BC7">
            <w:pPr>
              <w:spacing w:line="240" w:lineRule="atLeast"/>
              <w:jc w:val="both"/>
              <w:rPr>
                <w:rFonts w:cs="Arial"/>
                <w:sz w:val="20"/>
              </w:rPr>
            </w:pPr>
          </w:p>
        </w:tc>
        <w:tc>
          <w:tcPr>
            <w:tcW w:w="1232" w:type="dxa"/>
            <w:shd w:val="clear" w:color="auto" w:fill="F2F2F2"/>
          </w:tcPr>
          <w:p w14:paraId="17C3B8CF" w14:textId="77777777" w:rsidR="006C0A2D" w:rsidRDefault="006C0A2D" w:rsidP="00C90BC7">
            <w:pPr>
              <w:spacing w:line="240" w:lineRule="atLeast"/>
              <w:jc w:val="both"/>
              <w:rPr>
                <w:rFonts w:cs="Arial"/>
                <w:b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Likelihood</w:t>
            </w:r>
          </w:p>
          <w:p w14:paraId="3325AF72" w14:textId="5D519A20" w:rsidR="00380065" w:rsidRDefault="00380065" w:rsidP="00C90BC7">
            <w:pPr>
              <w:spacing w:line="80" w:lineRule="atLeas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1=</w:t>
            </w:r>
            <w:r w:rsidR="006C0A2D" w:rsidRPr="00821AE1">
              <w:rPr>
                <w:rFonts w:cs="Arial"/>
                <w:bCs/>
                <w:sz w:val="14"/>
                <w:szCs w:val="14"/>
              </w:rPr>
              <w:t xml:space="preserve">Very unlikely </w:t>
            </w:r>
            <w:r>
              <w:rPr>
                <w:rFonts w:cs="Arial"/>
                <w:bCs/>
                <w:sz w:val="14"/>
                <w:szCs w:val="14"/>
              </w:rPr>
              <w:t>2=</w:t>
            </w:r>
            <w:r w:rsidR="006C0A2D" w:rsidRPr="00821AE1">
              <w:rPr>
                <w:rFonts w:cs="Arial"/>
                <w:bCs/>
                <w:sz w:val="14"/>
                <w:szCs w:val="14"/>
              </w:rPr>
              <w:t xml:space="preserve">Unlikely </w:t>
            </w:r>
            <w:r>
              <w:rPr>
                <w:rFonts w:cs="Arial"/>
                <w:bCs/>
                <w:sz w:val="14"/>
                <w:szCs w:val="14"/>
              </w:rPr>
              <w:t>3=</w:t>
            </w:r>
            <w:r w:rsidR="006C0A2D" w:rsidRPr="00821AE1">
              <w:rPr>
                <w:rFonts w:cs="Arial"/>
                <w:bCs/>
                <w:sz w:val="14"/>
                <w:szCs w:val="14"/>
              </w:rPr>
              <w:t xml:space="preserve">Possible </w:t>
            </w:r>
            <w:r>
              <w:rPr>
                <w:rFonts w:cs="Arial"/>
                <w:bCs/>
                <w:sz w:val="14"/>
                <w:szCs w:val="14"/>
              </w:rPr>
              <w:t>4=</w:t>
            </w:r>
            <w:r w:rsidR="006C0A2D" w:rsidRPr="00821AE1">
              <w:rPr>
                <w:rFonts w:cs="Arial"/>
                <w:bCs/>
                <w:sz w:val="14"/>
                <w:szCs w:val="14"/>
              </w:rPr>
              <w:t xml:space="preserve">Likely </w:t>
            </w:r>
          </w:p>
          <w:p w14:paraId="4A959DA4" w14:textId="7098FC09" w:rsidR="006C0A2D" w:rsidRPr="0065478A" w:rsidRDefault="00380065" w:rsidP="00C90BC7">
            <w:pPr>
              <w:spacing w:line="80" w:lineRule="atLeast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14"/>
                <w:szCs w:val="14"/>
              </w:rPr>
              <w:t>5=</w:t>
            </w:r>
            <w:r w:rsidR="006C0A2D" w:rsidRPr="00821AE1">
              <w:rPr>
                <w:rFonts w:cs="Arial"/>
                <w:bCs/>
                <w:sz w:val="14"/>
                <w:szCs w:val="14"/>
              </w:rPr>
              <w:t>Very Likely</w:t>
            </w:r>
          </w:p>
        </w:tc>
        <w:tc>
          <w:tcPr>
            <w:tcW w:w="1404" w:type="dxa"/>
            <w:gridSpan w:val="2"/>
            <w:shd w:val="clear" w:color="auto" w:fill="F2F2F2"/>
          </w:tcPr>
          <w:p w14:paraId="24DD9878" w14:textId="77777777" w:rsidR="00E7321F" w:rsidRDefault="006C0A2D" w:rsidP="00C90BC7">
            <w:pPr>
              <w:spacing w:line="240" w:lineRule="atLeast"/>
              <w:jc w:val="both"/>
              <w:rPr>
                <w:rFonts w:cs="Arial"/>
                <w:b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 xml:space="preserve">Risk rating: </w:t>
            </w:r>
          </w:p>
          <w:p w14:paraId="7A79C022" w14:textId="55F2308F" w:rsidR="00E7321F" w:rsidRPr="00E77FC5" w:rsidRDefault="00E7321F" w:rsidP="009F7CBE">
            <w:pPr>
              <w:spacing w:line="240" w:lineRule="atLeast"/>
              <w:rPr>
                <w:rFonts w:cs="Arial"/>
                <w:b/>
                <w:sz w:val="16"/>
                <w:szCs w:val="16"/>
              </w:rPr>
            </w:pPr>
            <w:r w:rsidRPr="00E77FC5">
              <w:rPr>
                <w:rFonts w:cs="Arial"/>
                <w:b/>
                <w:sz w:val="16"/>
                <w:szCs w:val="16"/>
              </w:rPr>
              <w:t>(Possible Outcome x Likelihood)</w:t>
            </w:r>
          </w:p>
          <w:p w14:paraId="34284C3A" w14:textId="7866082B" w:rsidR="00113E64" w:rsidRPr="00E77FC5" w:rsidRDefault="006C0A2D" w:rsidP="009F7CBE">
            <w:pPr>
              <w:spacing w:line="240" w:lineRule="atLeast"/>
              <w:rPr>
                <w:rFonts w:cs="Arial"/>
                <w:bCs/>
                <w:sz w:val="16"/>
                <w:szCs w:val="16"/>
              </w:rPr>
            </w:pPr>
            <w:r w:rsidRPr="00E77FC5">
              <w:rPr>
                <w:rFonts w:cs="Arial"/>
                <w:bCs/>
                <w:sz w:val="16"/>
                <w:szCs w:val="16"/>
              </w:rPr>
              <w:t xml:space="preserve">High </w:t>
            </w:r>
            <w:r w:rsidR="000F7432" w:rsidRPr="00E77FC5">
              <w:rPr>
                <w:rFonts w:cs="Arial"/>
                <w:bCs/>
                <w:sz w:val="16"/>
                <w:szCs w:val="16"/>
              </w:rPr>
              <w:t>(&gt;</w:t>
            </w:r>
            <w:r w:rsidR="000B1339" w:rsidRPr="00E77FC5">
              <w:rPr>
                <w:rFonts w:cs="Arial"/>
                <w:bCs/>
                <w:sz w:val="16"/>
                <w:szCs w:val="16"/>
              </w:rPr>
              <w:t>15)</w:t>
            </w:r>
          </w:p>
          <w:p w14:paraId="7D88E023" w14:textId="77DBE583" w:rsidR="00113E64" w:rsidRPr="00E77FC5" w:rsidRDefault="006C0A2D" w:rsidP="009F7CBE">
            <w:pPr>
              <w:spacing w:line="240" w:lineRule="atLeast"/>
              <w:rPr>
                <w:rFonts w:cs="Arial"/>
                <w:bCs/>
                <w:sz w:val="16"/>
                <w:szCs w:val="16"/>
              </w:rPr>
            </w:pPr>
            <w:r w:rsidRPr="00E77FC5">
              <w:rPr>
                <w:rFonts w:cs="Arial"/>
                <w:bCs/>
                <w:sz w:val="16"/>
                <w:szCs w:val="16"/>
              </w:rPr>
              <w:t xml:space="preserve">Medium </w:t>
            </w:r>
            <w:r w:rsidR="000B1339" w:rsidRPr="00E77FC5">
              <w:rPr>
                <w:rFonts w:cs="Arial"/>
                <w:bCs/>
                <w:sz w:val="16"/>
                <w:szCs w:val="16"/>
              </w:rPr>
              <w:t>(10-</w:t>
            </w:r>
            <w:r w:rsidR="00E77FC5">
              <w:rPr>
                <w:rFonts w:cs="Arial"/>
                <w:bCs/>
                <w:sz w:val="16"/>
                <w:szCs w:val="16"/>
              </w:rPr>
              <w:t>1</w:t>
            </w:r>
            <w:r w:rsidR="000B1339" w:rsidRPr="00E77FC5">
              <w:rPr>
                <w:rFonts w:cs="Arial"/>
                <w:bCs/>
                <w:sz w:val="16"/>
                <w:szCs w:val="16"/>
              </w:rPr>
              <w:t>5)</w:t>
            </w:r>
          </w:p>
          <w:p w14:paraId="68CD6F26" w14:textId="6013B751" w:rsidR="006C0A2D" w:rsidRPr="0065478A" w:rsidRDefault="006C0A2D" w:rsidP="009F7CBE">
            <w:pPr>
              <w:spacing w:line="240" w:lineRule="atLeast"/>
              <w:rPr>
                <w:rFonts w:cs="Arial"/>
                <w:b/>
                <w:sz w:val="20"/>
              </w:rPr>
            </w:pPr>
            <w:r w:rsidRPr="00E77FC5">
              <w:rPr>
                <w:rFonts w:cs="Arial"/>
                <w:bCs/>
                <w:sz w:val="16"/>
                <w:szCs w:val="16"/>
              </w:rPr>
              <w:t>Low</w:t>
            </w:r>
            <w:r w:rsidR="000F7432" w:rsidRPr="00E77FC5">
              <w:rPr>
                <w:rFonts w:cs="Arial"/>
                <w:bCs/>
                <w:sz w:val="16"/>
                <w:szCs w:val="16"/>
              </w:rPr>
              <w:t xml:space="preserve"> (&lt;10)</w:t>
            </w:r>
          </w:p>
        </w:tc>
        <w:tc>
          <w:tcPr>
            <w:tcW w:w="1217" w:type="dxa"/>
            <w:gridSpan w:val="2"/>
            <w:shd w:val="clear" w:color="auto" w:fill="F2F2F2"/>
          </w:tcPr>
          <w:p w14:paraId="2C2DE517" w14:textId="77777777" w:rsidR="006C0A2D" w:rsidRPr="0065478A" w:rsidRDefault="006C0A2D" w:rsidP="00C90BC7">
            <w:pPr>
              <w:spacing w:line="240" w:lineRule="atLeast"/>
              <w:jc w:val="both"/>
              <w:rPr>
                <w:rFonts w:cs="Arial"/>
                <w:b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Proposed Timescale</w:t>
            </w:r>
          </w:p>
        </w:tc>
        <w:tc>
          <w:tcPr>
            <w:tcW w:w="1252" w:type="dxa"/>
            <w:shd w:val="clear" w:color="auto" w:fill="F2F2F2"/>
          </w:tcPr>
          <w:p w14:paraId="77BA667D" w14:textId="35E1C8B5" w:rsidR="006C0A2D" w:rsidRPr="0065478A" w:rsidRDefault="006C0A2D" w:rsidP="00C90BC7">
            <w:pPr>
              <w:spacing w:line="240" w:lineRule="atLeast"/>
              <w:jc w:val="both"/>
              <w:rPr>
                <w:rFonts w:cs="Arial"/>
                <w:b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Action Completed Date</w:t>
            </w:r>
          </w:p>
        </w:tc>
      </w:tr>
      <w:tr w:rsidR="006C0A2D" w:rsidRPr="0065478A" w14:paraId="7F86B001" w14:textId="77777777" w:rsidTr="00296CF1">
        <w:trPr>
          <w:trHeight w:val="58"/>
        </w:trPr>
        <w:tc>
          <w:tcPr>
            <w:tcW w:w="15540" w:type="dxa"/>
            <w:gridSpan w:val="13"/>
            <w:shd w:val="clear" w:color="auto" w:fill="808080" w:themeFill="background1" w:themeFillShade="80"/>
          </w:tcPr>
          <w:p w14:paraId="62A56E55" w14:textId="440C081C" w:rsidR="006C0A2D" w:rsidRPr="00F04372" w:rsidRDefault="006C0A2D" w:rsidP="00C90BC7">
            <w:pPr>
              <w:spacing w:line="240" w:lineRule="atLeast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F04372">
              <w:rPr>
                <w:rFonts w:cs="Arial"/>
                <w:b/>
                <w:bCs/>
                <w:sz w:val="28"/>
                <w:szCs w:val="28"/>
              </w:rPr>
              <w:t>Employee Safety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508BF" w:rsidRPr="0065478A" w14:paraId="3131AF26" w14:textId="77777777" w:rsidTr="00E77FC5">
        <w:trPr>
          <w:trHeight w:val="58"/>
        </w:trPr>
        <w:tc>
          <w:tcPr>
            <w:tcW w:w="1445" w:type="dxa"/>
          </w:tcPr>
          <w:p w14:paraId="6D1B239A" w14:textId="77777777" w:rsidR="004508BF" w:rsidRPr="004E2555" w:rsidRDefault="004508BF" w:rsidP="004508BF">
            <w:pPr>
              <w:pStyle w:val="NormalWeb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555">
              <w:rPr>
                <w:rFonts w:ascii="Arial" w:hAnsi="Arial" w:cs="Arial"/>
                <w:color w:val="000000"/>
                <w:sz w:val="18"/>
                <w:szCs w:val="18"/>
              </w:rPr>
              <w:t>Psychological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2555">
              <w:rPr>
                <w:rFonts w:ascii="Arial" w:hAnsi="Arial" w:cs="Arial"/>
                <w:color w:val="000000"/>
                <w:sz w:val="18"/>
                <w:szCs w:val="18"/>
              </w:rPr>
              <w:t>well being</w:t>
            </w:r>
          </w:p>
          <w:p w14:paraId="3F0B2E60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AFEF689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244C18F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2C251FA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3CFEB84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A8AFEFE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1654086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4691E08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FB21271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D7A445A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69D1F97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4D1B71A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C6A32B8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1288141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9F36E3C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AD8C28C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4C72109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64B39C6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EF44329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BC15AC2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3C3764F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4424EE7" w14:textId="77777777" w:rsidR="004508BF" w:rsidRPr="00886DF2" w:rsidRDefault="004508BF" w:rsidP="004508BF">
            <w:pPr>
              <w:pStyle w:val="NormalWeb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ED9E6EF" w14:textId="77777777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Staff</w:t>
            </w:r>
          </w:p>
          <w:p w14:paraId="787D31C4" w14:textId="77777777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75EB2F53" w14:textId="77777777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309EFA4C" w14:textId="77777777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5DF4F96B" w14:textId="77777777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1A116679" w14:textId="77777777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2894F950" w14:textId="77777777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41C5DA1A" w14:textId="77777777" w:rsidR="004508BF" w:rsidRPr="005A4393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14:paraId="5E4CE00D" w14:textId="71274125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Regular communication is in place (individual and group) to ensure staff are well-informed about returning to work safely.</w:t>
            </w:r>
          </w:p>
          <w:p w14:paraId="463C2CF0" w14:textId="77777777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0D94C157" w14:textId="460E4B88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New workplace/controls put in place to reduce risk of exposure to COVID-19 are documented in policies and procedures and disseminated to employees through line managers/ HR. </w:t>
            </w:r>
          </w:p>
          <w:p w14:paraId="1EC9EB64" w14:textId="77777777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43582B6D" w14:textId="2F17106B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Line managers</w:t>
            </w:r>
            <w:r w:rsidRPr="005E587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are</w:t>
            </w:r>
            <w:r w:rsidRPr="005E5870">
              <w:rPr>
                <w:rFonts w:cs="Arial"/>
                <w:sz w:val="18"/>
                <w:szCs w:val="18"/>
              </w:rPr>
              <w:t xml:space="preserve"> aware </w:t>
            </w:r>
            <w:r>
              <w:rPr>
                <w:rFonts w:cs="Arial"/>
                <w:sz w:val="18"/>
                <w:szCs w:val="18"/>
              </w:rPr>
              <w:t>that</w:t>
            </w:r>
            <w:r w:rsidRPr="005E5870">
              <w:rPr>
                <w:rFonts w:cs="Arial"/>
                <w:sz w:val="18"/>
                <w:szCs w:val="18"/>
              </w:rPr>
              <w:t xml:space="preserve"> big changes 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E5870">
              <w:rPr>
                <w:rFonts w:cs="Arial"/>
                <w:sz w:val="18"/>
                <w:szCs w:val="18"/>
              </w:rPr>
              <w:t>working arrangements may cause additional work</w:t>
            </w:r>
            <w:r>
              <w:rPr>
                <w:rFonts w:cs="Arial"/>
                <w:sz w:val="18"/>
                <w:szCs w:val="18"/>
              </w:rPr>
              <w:t>-related</w:t>
            </w:r>
            <w:r w:rsidRPr="005E5870">
              <w:rPr>
                <w:rFonts w:cs="Arial"/>
                <w:sz w:val="18"/>
                <w:szCs w:val="18"/>
              </w:rPr>
              <w:t xml:space="preserve"> stress and affect their employees’ mental health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E5870">
              <w:rPr>
                <w:rFonts w:cs="Arial"/>
                <w:sz w:val="18"/>
                <w:szCs w:val="18"/>
              </w:rPr>
              <w:t xml:space="preserve">and wellbeing. </w:t>
            </w:r>
          </w:p>
          <w:p w14:paraId="2886D51B" w14:textId="77777777" w:rsidR="004508BF" w:rsidRPr="005A4393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7AA44D9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Managers hold regular informal discussions with their team and look at ways to reduce causes of stress. </w:t>
            </w:r>
          </w:p>
          <w:p w14:paraId="3A202315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DEEA5D5" w14:textId="0C7398AE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 xml:space="preserve">Concerns </w:t>
            </w:r>
            <w:r>
              <w:rPr>
                <w:rFonts w:cs="Arial"/>
                <w:sz w:val="18"/>
                <w:szCs w:val="18"/>
              </w:rPr>
              <w:t>regarding</w:t>
            </w:r>
            <w:r w:rsidRPr="005A4393">
              <w:rPr>
                <w:rFonts w:cs="Arial"/>
                <w:sz w:val="18"/>
                <w:szCs w:val="18"/>
              </w:rPr>
              <w:t xml:space="preserve"> workload issues or </w:t>
            </w:r>
            <w:r>
              <w:rPr>
                <w:rFonts w:cs="Arial"/>
                <w:sz w:val="18"/>
                <w:szCs w:val="18"/>
              </w:rPr>
              <w:t xml:space="preserve">additional </w:t>
            </w:r>
            <w:r w:rsidRPr="005A4393">
              <w:rPr>
                <w:rFonts w:cs="Arial"/>
                <w:sz w:val="18"/>
                <w:szCs w:val="18"/>
              </w:rPr>
              <w:t xml:space="preserve">support </w:t>
            </w:r>
            <w:r>
              <w:rPr>
                <w:rFonts w:cs="Arial"/>
                <w:sz w:val="18"/>
                <w:szCs w:val="18"/>
              </w:rPr>
              <w:t>requirements</w:t>
            </w:r>
            <w:r w:rsidRPr="005A4393">
              <w:rPr>
                <w:rFonts w:cs="Arial"/>
                <w:sz w:val="18"/>
                <w:szCs w:val="18"/>
              </w:rPr>
              <w:t xml:space="preserve"> are escalated to </w:t>
            </w:r>
            <w:r>
              <w:rPr>
                <w:rFonts w:cs="Arial"/>
                <w:sz w:val="18"/>
                <w:szCs w:val="18"/>
              </w:rPr>
              <w:t xml:space="preserve">a </w:t>
            </w:r>
            <w:r w:rsidRPr="005A4393">
              <w:rPr>
                <w:rFonts w:cs="Arial"/>
                <w:sz w:val="18"/>
                <w:szCs w:val="18"/>
              </w:rPr>
              <w:t>line manager.</w:t>
            </w:r>
          </w:p>
          <w:p w14:paraId="475CC7FA" w14:textId="77777777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4D70955D" w14:textId="36F6D0E1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Managers are trained to recognise signs and symptoms that a person is working beyond their capacity to cope and deal with employees experiencing problems outside of work sensitively. </w:t>
            </w:r>
          </w:p>
          <w:p w14:paraId="731EFEED" w14:textId="77777777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0726CAC1" w14:textId="05B91CCD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 xml:space="preserve">Staff who are in vulnerable groups or </w:t>
            </w:r>
            <w:r>
              <w:rPr>
                <w:rFonts w:cs="Arial"/>
                <w:sz w:val="18"/>
                <w:szCs w:val="18"/>
              </w:rPr>
              <w:t xml:space="preserve">are </w:t>
            </w:r>
            <w:r w:rsidRPr="005A4393">
              <w:rPr>
                <w:rFonts w:cs="Arial"/>
                <w:sz w:val="18"/>
                <w:szCs w:val="18"/>
              </w:rPr>
              <w:t>caring for others are encouraged to contact their line manager to discuss their support needs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992A297" w14:textId="79744495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225D8837" w14:textId="1D14DF3B" w:rsidR="004508BF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Employees are made aware of supportive mechanisms available to them (e.g. counselling, occupational health, HR, etc).</w:t>
            </w:r>
          </w:p>
          <w:p w14:paraId="763CFCF1" w14:textId="77777777" w:rsidR="004508BF" w:rsidRDefault="004508BF" w:rsidP="004508BF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3DF1D9A" w14:textId="77777777" w:rsidR="004508BF" w:rsidRPr="00F637A1" w:rsidRDefault="004508BF" w:rsidP="004508BF">
            <w:pPr>
              <w:spacing w:line="240" w:lineRule="atLeast"/>
              <w:jc w:val="both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</w:tc>
        <w:sdt>
          <w:sdtPr>
            <w:rPr>
              <w:rFonts w:cs="Arial"/>
              <w:sz w:val="20"/>
            </w:rPr>
            <w:id w:val="1186408942"/>
            <w:placeholder>
              <w:docPart w:val="C8F5E1A306F944B2A3EDCFD3FDFB91F0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40" w:type="dxa"/>
                <w:gridSpan w:val="2"/>
              </w:tcPr>
              <w:p w14:paraId="217F566B" w14:textId="4CB1A8B6" w:rsidR="004508BF" w:rsidRPr="0065478A" w:rsidRDefault="004508BF" w:rsidP="004508BF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766267078"/>
            <w:placeholder>
              <w:docPart w:val="537CFA23FC4B4AE7BB28853DF7BE170A"/>
            </w:placeholder>
            <w:showingPlcHdr/>
            <w:dropDownList>
              <w:listItem w:value="Choose an item."/>
              <w:listItem w:displayText="1- Negligible" w:value="1- Negligible"/>
              <w:listItem w:displayText="2 - Minor" w:value="2 - Minor"/>
              <w:listItem w:displayText="3 - Moderate" w:value="3 - Moderate"/>
              <w:listItem w:displayText="4 - Major" w:value="4 - Major"/>
              <w:listItem w:displayText="5 - Fatality" w:value="5 - Fatality"/>
            </w:dropDownList>
          </w:sdtPr>
          <w:sdtEndPr/>
          <w:sdtContent>
            <w:tc>
              <w:tcPr>
                <w:tcW w:w="1311" w:type="dxa"/>
                <w:gridSpan w:val="2"/>
              </w:tcPr>
              <w:p w14:paraId="2D230690" w14:textId="3536E8B9" w:rsidR="004508BF" w:rsidRPr="0065478A" w:rsidRDefault="004508BF" w:rsidP="004508BF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629702192"/>
            <w:placeholder>
              <w:docPart w:val="401A17DB1C4B499983FC16B2353EE766"/>
            </w:placeholder>
            <w:showingPlcHdr/>
            <w:dropDownList>
              <w:listItem w:value="Choose an item."/>
              <w:listItem w:displayText="5 - Very likely" w:value="5 - Very likely"/>
              <w:listItem w:displayText="4 - Likely" w:value="4 - Likely"/>
              <w:listItem w:displayText="3 - Possible" w:value="3 - Possible"/>
              <w:listItem w:displayText="2 - Unlikely" w:value="2 - Unlikely"/>
              <w:listItem w:displayText="1- Very unlikely" w:value="1- Very unlikely"/>
            </w:dropDownList>
          </w:sdtPr>
          <w:sdtEndPr/>
          <w:sdtContent>
            <w:tc>
              <w:tcPr>
                <w:tcW w:w="1232" w:type="dxa"/>
              </w:tcPr>
              <w:p w14:paraId="33BF84ED" w14:textId="120EDC59" w:rsidR="004508BF" w:rsidRPr="00713058" w:rsidRDefault="004508BF" w:rsidP="004508BF">
                <w:pPr>
                  <w:spacing w:line="240" w:lineRule="atLeast"/>
                  <w:jc w:val="both"/>
                  <w:rPr>
                    <w:rFonts w:cs="Arial"/>
                    <w:szCs w:val="24"/>
                  </w:rPr>
                </w:pPr>
                <w:r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595436900"/>
            <w:placeholder>
              <w:docPart w:val="7D5213A8FD374C54A38C6DE21462C945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404" w:type="dxa"/>
                <w:gridSpan w:val="2"/>
              </w:tcPr>
              <w:p w14:paraId="555B3DEE" w14:textId="3AD76C67" w:rsidR="004508BF" w:rsidRPr="0065478A" w:rsidRDefault="004508BF" w:rsidP="004508BF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-1315865717"/>
            <w:placeholder>
              <w:docPart w:val="E6DAA219F6F44F1C8D9E5F12885E5863"/>
            </w:placeholder>
          </w:sdtPr>
          <w:sdtEndPr/>
          <w:sdtContent>
            <w:tc>
              <w:tcPr>
                <w:tcW w:w="1217" w:type="dxa"/>
                <w:gridSpan w:val="2"/>
              </w:tcPr>
              <w:p w14:paraId="2863B864" w14:textId="3D5A0BB2" w:rsidR="004508BF" w:rsidRPr="00FD1A74" w:rsidRDefault="004508BF" w:rsidP="004508BF">
                <w:pPr>
                  <w:spacing w:line="240" w:lineRule="atLeast"/>
                  <w:jc w:val="both"/>
                  <w:rPr>
                    <w:rFonts w:cs="Arial"/>
                    <w:color w:val="808080" w:themeColor="background1" w:themeShade="80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466172299"/>
            <w:placeholder>
              <w:docPart w:val="8040CA6EC0534BAC851E6F82B106B1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</w:tcPr>
              <w:p w14:paraId="14A5A182" w14:textId="29424BE9" w:rsidR="004508BF" w:rsidRPr="0065478A" w:rsidRDefault="004508BF" w:rsidP="004508BF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866F2B" w:rsidRPr="0065478A" w14:paraId="4847500B" w14:textId="77777777" w:rsidTr="00E77FC5">
        <w:trPr>
          <w:trHeight w:val="58"/>
        </w:trPr>
        <w:tc>
          <w:tcPr>
            <w:tcW w:w="1445" w:type="dxa"/>
          </w:tcPr>
          <w:p w14:paraId="752DA206" w14:textId="77777777" w:rsidR="00866F2B" w:rsidRPr="00886DF2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t>Virus transmission in the workplace</w:t>
            </w:r>
          </w:p>
          <w:p w14:paraId="72ADB6D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D4D31B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5786BC7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7CBA3A2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A515EB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EAC26D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D59F592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F2EAD1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CB431E3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7EAB113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197F70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DED7CB2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AD5A3B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0F752D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B32D3E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7F758A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710A02A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3DD2626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60D772B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DA16DB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4FB9937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331BD9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43A8FE" w14:textId="68219E9A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CCE6DEF" w14:textId="465C4A8E" w:rsidR="00E77FC5" w:rsidRDefault="00E77FC5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DA5169B" w14:textId="77777777" w:rsidR="00E77FC5" w:rsidRDefault="00E77FC5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CB6EF4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05F01F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BD9CF18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DEAB2E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FDDD99A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2E772D2" w14:textId="77777777" w:rsidR="00866F2B" w:rsidRPr="00886DF2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lastRenderedPageBreak/>
              <w:t>Virus transmission in the workplace</w:t>
            </w:r>
            <w:r>
              <w:rPr>
                <w:rFonts w:cs="Arial"/>
                <w:sz w:val="18"/>
                <w:szCs w:val="18"/>
              </w:rPr>
              <w:t xml:space="preserve"> – Continued</w:t>
            </w:r>
          </w:p>
          <w:p w14:paraId="442CBC0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3372FCB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73135E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ED600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E8A6C4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F6890F2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98D73BF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29E4C7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DE74DD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DA0F85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363B19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29FD59B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8D24B3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69B4CE7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EE209F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0A43C17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7A21A8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0E023D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1CB48BF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EB27AD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02041F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08F2D6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FCD49F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19C67F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84E697F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331E81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CA22BC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4762E3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4D79B0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E62DAB9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16D9ED6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57330F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F2B2B1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42626AB" w14:textId="77777777" w:rsidR="00866F2B" w:rsidRPr="00886DF2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lastRenderedPageBreak/>
              <w:t>Virus transmission in the workplace</w:t>
            </w:r>
            <w:r>
              <w:rPr>
                <w:rFonts w:cs="Arial"/>
                <w:sz w:val="18"/>
                <w:szCs w:val="18"/>
              </w:rPr>
              <w:t xml:space="preserve"> – Continued</w:t>
            </w:r>
          </w:p>
          <w:p w14:paraId="36A6441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38E00C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9C028B6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BE688D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61D4958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C93A4B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721C71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E0487A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84938D9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C16D67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32D7F67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37D377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5C46CD3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B8FC0C6" w14:textId="1E9DF960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D74874E" w14:textId="27675969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2DDDB40" w14:textId="5430F260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4CF3BB1" w14:textId="4D31E7F1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E9BDF19" w14:textId="0CCA6DB2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CDEEE33" w14:textId="1F64FEA2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0895A1B" w14:textId="30527BB3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7605D37" w14:textId="76E4EE7E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79E4252" w14:textId="1D632905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0296782" w14:textId="4F748CAA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5453691" w14:textId="0B4B349E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F2E4001" w14:textId="0C5A3F75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D411DDA" w14:textId="462336CC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FF9FAAA" w14:textId="44121B55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5AF61FA" w14:textId="344E5BFC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D2B93CF" w14:textId="4BD24E0E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E095177" w14:textId="26872F0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B23EF7E" w14:textId="1CA78759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2001B40" w14:textId="39224FC0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45A48FF" w14:textId="46AF4D15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E2CEE94" w14:textId="2CC9765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B7C6790" w14:textId="77777777" w:rsidR="00866F2B" w:rsidRPr="00886DF2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lastRenderedPageBreak/>
              <w:t>Virus transmission in the workplace</w:t>
            </w:r>
            <w:r>
              <w:rPr>
                <w:rFonts w:cs="Arial"/>
                <w:sz w:val="18"/>
                <w:szCs w:val="18"/>
              </w:rPr>
              <w:t xml:space="preserve"> – Continued</w:t>
            </w:r>
          </w:p>
          <w:p w14:paraId="17BDB79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3C9CA9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B5373F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CE4BBFA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90C8FE2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B3017D2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E03DFF8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289DDE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D771F19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B5A281B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3DA680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74B4482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6F86288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E0CEF4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30CCDAA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50CACA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AF8095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C79935A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AFE2E1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157D98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B0CB5B9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DD9413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A49356B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C7F843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A0830D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BEDA8B6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F2C813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D8370BB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5B78EC7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E1831A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5457EB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EACE482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831A657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B1CDB7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C86F73E" w14:textId="77777777" w:rsidR="00866F2B" w:rsidRPr="00886DF2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lastRenderedPageBreak/>
              <w:t>Virus transmission in the workplace</w:t>
            </w:r>
            <w:r>
              <w:rPr>
                <w:rFonts w:cs="Arial"/>
                <w:sz w:val="18"/>
                <w:szCs w:val="18"/>
              </w:rPr>
              <w:t xml:space="preserve"> – Continued</w:t>
            </w:r>
          </w:p>
          <w:p w14:paraId="3D7CD8E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47DCDB0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F6D8E1D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6DCCEB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D13F9A5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03336DF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9B49C0A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C2971BF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6D39C91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452CA1B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CF93684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C81FBFB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7A94302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7C20E2F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B01903E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747229D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4710DE2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8B6BB0C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C4E56B8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3817A5D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D3106B3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FAA0F40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DB0A4E7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D5AF1B0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D0051C2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9899821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1206B9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B89A531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9B03EBB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87A499D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6148276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1F1548C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002D0BB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FEB7037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FBE01D3" w14:textId="77777777" w:rsidR="002A54A6" w:rsidRPr="00886DF2" w:rsidRDefault="002A54A6" w:rsidP="002A54A6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lastRenderedPageBreak/>
              <w:t>Virus transmission in the workplace</w:t>
            </w:r>
            <w:r>
              <w:rPr>
                <w:rFonts w:cs="Arial"/>
                <w:sz w:val="18"/>
                <w:szCs w:val="18"/>
              </w:rPr>
              <w:t xml:space="preserve"> – Continued</w:t>
            </w:r>
          </w:p>
          <w:p w14:paraId="0B659D59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BD09F0F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D42B48E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EB7755F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502D08A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1946F9F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FA84E56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7F8B2D9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1A84724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70041BB" w14:textId="2AF204A0" w:rsidR="002A54A6" w:rsidRPr="00886DF2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4E3264D" w14:textId="6980E7AE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lastRenderedPageBreak/>
              <w:t>Staff, visitors, contractors</w:t>
            </w:r>
          </w:p>
          <w:p w14:paraId="39411E8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23E0B79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14AEB49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231308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42073C2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C05877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B2B67C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B382A7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4C0BD9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13523F6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EB18EBA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CBD40E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36E99E8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5132C86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BA0095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922CD6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3CEE15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2A87B88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4980CF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83528D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A6C3E7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A4E87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2780963" w14:textId="21611D2A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5A89A78" w14:textId="77777777" w:rsidR="00E77FC5" w:rsidRDefault="00E77FC5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20CC5C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F0B25B9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9B31547" w14:textId="77777777" w:rsidR="00866F2B" w:rsidRPr="005A439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6443449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196B926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1E3A9DC" w14:textId="4F5E2366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lastRenderedPageBreak/>
              <w:t>Staff, visitors, contractors</w:t>
            </w:r>
          </w:p>
          <w:p w14:paraId="05F8341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DF22D2B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EBB9EEA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ECC5E1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1432F9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98672E7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5F2CBE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446E8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3A1404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C2B78FF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ACDB7F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118273A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6A58608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713AFF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952212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ECFDBB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72C0A69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F985AA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2DB7458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80B111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B9C4167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485EB47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09FDAFB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FA0C75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60D487A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6A2366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80CFAB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4FAD8EF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6100DF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26B3FC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779B9AA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3D46DA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77E55CF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4AED95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C2BDECA" w14:textId="77777777" w:rsidR="00866F2B" w:rsidRPr="005A439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lastRenderedPageBreak/>
              <w:t>Staff, visitors, contractors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7A0EBC4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25ADCC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2D442B8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4103574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CDF8E37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75F9D3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A1DFFA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BE63D07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AC023B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825F16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2A9D2ED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80DD33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56DE92F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4978D10" w14:textId="04E0F80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597E19C" w14:textId="6EB6F8EF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C78CBCD" w14:textId="412F75BA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4C43CF5" w14:textId="07635B6C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9B6FE9A" w14:textId="4C520E8B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304D7F8" w14:textId="6BDE070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FC091C1" w14:textId="59A46D68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40615E3" w14:textId="4882568B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B3EEB5C" w14:textId="47D81298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74E39D2" w14:textId="1F0CF6A5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F5EEB1C" w14:textId="076E82D8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9E3AA3" w14:textId="123C52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F344B24" w14:textId="0433687E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33C5708" w14:textId="7CE39CA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2FDAF33" w14:textId="19370D2C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0011C0F" w14:textId="759E6BCC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99A7728" w14:textId="15DA11BA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9E6B807" w14:textId="532ECBDE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54FEFFF" w14:textId="26B6D624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F41E803" w14:textId="2E6E9920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3F538E3" w14:textId="51945B9E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38B9F9B" w14:textId="5E76C3AA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1DEA15A" w14:textId="77777777" w:rsidR="00866F2B" w:rsidRPr="005A439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lastRenderedPageBreak/>
              <w:t>Staff, visitors, contractors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44C420D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1B95570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1F3DDB6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0964C7C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AC754CB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FB7170C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8620C38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02B048D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9C6A22A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DC97D6F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1AF5441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71D3FDC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23AFD76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7B241AD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CB2F2B2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BA63E4B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F246614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3CE8C4E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48925F7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D0A5459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39CA247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740CE7C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500998B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B468F89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D9DF69A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735223D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B41539D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BB4E85C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C0F6BA3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16B5FAC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26CB135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33A6814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6735F99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4538EF0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C6103DB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A3A4B89" w14:textId="77777777" w:rsidR="002A54A6" w:rsidRPr="005A4393" w:rsidRDefault="002A54A6" w:rsidP="002A54A6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lastRenderedPageBreak/>
              <w:t>Staff, visitors, contractors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114C260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7EBCE21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58A38FD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4AF0C4C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AF00F62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E95BA9E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6FB4E31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B253C99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396BCCD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F5139A7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A52B76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5CF969F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6C26EE3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15B07BF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101BCBF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98C99A3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69ED2AD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B77E072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80EE0DD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B860219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40DF027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ECA2AE4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B9268CC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B8A1D05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92B6C4E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C7307DA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2F17312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AC49BC6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BE4BBAF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D847CAA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91000F6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5FC39F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6E86EB7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8EFFD30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06BD724" w14:textId="77777777" w:rsidR="002A54A6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98DDD2A" w14:textId="77777777" w:rsidR="002A54A6" w:rsidRPr="005A4393" w:rsidRDefault="002A54A6" w:rsidP="002A54A6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lastRenderedPageBreak/>
              <w:t>Staff, visitors, contractors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2578D0A" w14:textId="04CA5563" w:rsidR="002A54A6" w:rsidRPr="005A4393" w:rsidRDefault="002A54A6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14:paraId="73CA6ECE" w14:textId="1A90500F" w:rsidR="00866F2B" w:rsidRPr="005A439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Individual risk assessments have been completed </w:t>
            </w:r>
            <w:r w:rsidRPr="005A4393">
              <w:rPr>
                <w:rFonts w:cs="Arial"/>
                <w:sz w:val="18"/>
                <w:szCs w:val="18"/>
              </w:rPr>
              <w:t>for those who have a self-declared health condition which could increase their risk profile.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809BB31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85F15FF" w14:textId="3CF45776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Health &amp; Safety Inspection Checklist </w:t>
            </w:r>
            <w:r w:rsidRPr="005A4393">
              <w:rPr>
                <w:rFonts w:cs="Arial"/>
                <w:sz w:val="18"/>
                <w:szCs w:val="18"/>
              </w:rPr>
              <w:t xml:space="preserve">has been undertaken to identify </w:t>
            </w:r>
            <w:r>
              <w:rPr>
                <w:rFonts w:cs="Arial"/>
                <w:sz w:val="18"/>
                <w:szCs w:val="18"/>
              </w:rPr>
              <w:t>further</w:t>
            </w:r>
            <w:r w:rsidRPr="005A4393">
              <w:rPr>
                <w:rFonts w:cs="Arial"/>
                <w:sz w:val="18"/>
                <w:szCs w:val="18"/>
              </w:rPr>
              <w:t xml:space="preserve"> control measures to</w:t>
            </w:r>
            <w:r>
              <w:rPr>
                <w:rFonts w:cs="Arial"/>
                <w:sz w:val="18"/>
                <w:szCs w:val="18"/>
              </w:rPr>
              <w:t xml:space="preserve"> implement, </w:t>
            </w:r>
            <w:r w:rsidRPr="005A4393">
              <w:rPr>
                <w:rFonts w:cs="Arial"/>
                <w:sz w:val="18"/>
                <w:szCs w:val="18"/>
              </w:rPr>
              <w:t>reduc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5A4393">
              <w:rPr>
                <w:rFonts w:cs="Arial"/>
                <w:sz w:val="18"/>
                <w:szCs w:val="18"/>
              </w:rPr>
              <w:t xml:space="preserve"> the risk of workplace infections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2DBD79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6EB852A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5A4393">
              <w:rPr>
                <w:rFonts w:cs="Arial"/>
                <w:sz w:val="18"/>
                <w:szCs w:val="18"/>
              </w:rPr>
              <w:t xml:space="preserve">taff are </w:t>
            </w:r>
            <w:r>
              <w:rPr>
                <w:rFonts w:cs="Arial"/>
                <w:sz w:val="18"/>
                <w:szCs w:val="18"/>
              </w:rPr>
              <w:t>requested</w:t>
            </w:r>
            <w:r w:rsidRPr="005A4393">
              <w:rPr>
                <w:rFonts w:cs="Arial"/>
                <w:sz w:val="18"/>
                <w:szCs w:val="18"/>
              </w:rPr>
              <w:t xml:space="preserve"> to work remotely</w:t>
            </w:r>
            <w:r>
              <w:rPr>
                <w:rFonts w:cs="Arial"/>
                <w:sz w:val="18"/>
                <w:szCs w:val="18"/>
              </w:rPr>
              <w:t xml:space="preserve"> where possible and</w:t>
            </w:r>
            <w:r w:rsidRPr="005A4393">
              <w:rPr>
                <w:rFonts w:cs="Arial"/>
                <w:sz w:val="18"/>
                <w:szCs w:val="18"/>
              </w:rPr>
              <w:t xml:space="preserve"> for the foreseeable future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4393">
              <w:rPr>
                <w:rFonts w:cs="Arial"/>
                <w:sz w:val="18"/>
                <w:szCs w:val="18"/>
              </w:rPr>
              <w:t>provided it does not interfere with workload commitments</w:t>
            </w:r>
            <w:r>
              <w:rPr>
                <w:rFonts w:cs="Arial"/>
                <w:sz w:val="18"/>
                <w:szCs w:val="18"/>
              </w:rPr>
              <w:t>)</w:t>
            </w:r>
            <w:r w:rsidRPr="005A4393">
              <w:rPr>
                <w:rFonts w:cs="Arial"/>
                <w:sz w:val="18"/>
                <w:szCs w:val="18"/>
              </w:rPr>
              <w:t>.</w:t>
            </w:r>
          </w:p>
          <w:p w14:paraId="74608202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687A31" w14:textId="4573C9F6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5A4393">
              <w:rPr>
                <w:rFonts w:cs="Arial"/>
                <w:sz w:val="18"/>
                <w:szCs w:val="18"/>
              </w:rPr>
              <w:t xml:space="preserve"> tracking system</w:t>
            </w:r>
            <w:r>
              <w:rPr>
                <w:rFonts w:cs="Arial"/>
                <w:sz w:val="18"/>
                <w:szCs w:val="18"/>
              </w:rPr>
              <w:t xml:space="preserve"> is utilised </w:t>
            </w:r>
            <w:r w:rsidRPr="005A4393">
              <w:rPr>
                <w:rFonts w:cs="Arial"/>
                <w:sz w:val="18"/>
                <w:szCs w:val="18"/>
              </w:rPr>
              <w:t>to</w:t>
            </w:r>
            <w:r>
              <w:rPr>
                <w:rFonts w:cs="Arial"/>
                <w:sz w:val="18"/>
                <w:szCs w:val="18"/>
              </w:rPr>
              <w:t xml:space="preserve"> ensure staffs symptoms are monitored so they only </w:t>
            </w:r>
            <w:r w:rsidRPr="005A4393">
              <w:rPr>
                <w:rFonts w:cs="Arial"/>
                <w:sz w:val="18"/>
                <w:szCs w:val="18"/>
              </w:rPr>
              <w:t>return to work after the symptom free period</w:t>
            </w:r>
            <w:r>
              <w:rPr>
                <w:rFonts w:cs="Arial"/>
                <w:sz w:val="18"/>
                <w:szCs w:val="18"/>
              </w:rPr>
              <w:t>.</w:t>
            </w:r>
            <w:r w:rsidRPr="005A4393">
              <w:rPr>
                <w:rFonts w:cs="Arial"/>
                <w:sz w:val="18"/>
                <w:szCs w:val="18"/>
              </w:rPr>
              <w:t xml:space="preserve"> </w:t>
            </w:r>
          </w:p>
          <w:p w14:paraId="04248032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756C234" w14:textId="24670D1F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AF6AFE">
              <w:rPr>
                <w:rFonts w:cs="Arial"/>
                <w:sz w:val="18"/>
                <w:szCs w:val="18"/>
              </w:rPr>
              <w:t xml:space="preserve">raining </w:t>
            </w:r>
            <w:r>
              <w:rPr>
                <w:rFonts w:cs="Arial"/>
                <w:sz w:val="18"/>
                <w:szCs w:val="18"/>
              </w:rPr>
              <w:t xml:space="preserve">has been arranged with all employees </w:t>
            </w:r>
            <w:r w:rsidRPr="00AF6AFE">
              <w:rPr>
                <w:rFonts w:cs="Arial"/>
                <w:sz w:val="18"/>
                <w:szCs w:val="18"/>
              </w:rPr>
              <w:t>to ensure</w:t>
            </w:r>
            <w:r>
              <w:rPr>
                <w:rFonts w:cs="Arial"/>
                <w:sz w:val="18"/>
                <w:szCs w:val="18"/>
              </w:rPr>
              <w:t xml:space="preserve"> they are aware of any new policies and procedures </w:t>
            </w:r>
            <w:r w:rsidRPr="004F25B6">
              <w:rPr>
                <w:rFonts w:cs="Arial"/>
                <w:sz w:val="18"/>
                <w:szCs w:val="18"/>
              </w:rPr>
              <w:t>before returning to work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664F5A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EF119AF" w14:textId="13B5B708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The workplace has been arranged, as far as is practically possible, so that </w:t>
            </w:r>
            <w:r w:rsidRPr="004F4ED0">
              <w:rPr>
                <w:rFonts w:cs="Arial"/>
                <w:bCs/>
                <w:sz w:val="18"/>
                <w:szCs w:val="18"/>
              </w:rPr>
              <w:t xml:space="preserve">social distancing </w:t>
            </w:r>
            <w:r>
              <w:rPr>
                <w:rFonts w:cs="Arial"/>
                <w:bCs/>
                <w:sz w:val="18"/>
                <w:szCs w:val="18"/>
              </w:rPr>
              <w:t xml:space="preserve">is maintained. </w:t>
            </w:r>
          </w:p>
          <w:p w14:paraId="3D3B6CC6" w14:textId="2BC8AA9E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4C463C33" w14:textId="2376CF6D" w:rsidR="00866F2B" w:rsidRPr="002C65FD" w:rsidRDefault="00866F2B" w:rsidP="00866F2B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2C65FD">
              <w:rPr>
                <w:rFonts w:cs="Arial"/>
                <w:b/>
                <w:sz w:val="18"/>
                <w:szCs w:val="18"/>
              </w:rPr>
              <w:t>Coming in and leaving work</w:t>
            </w:r>
          </w:p>
          <w:p w14:paraId="76737CDD" w14:textId="6D3F3D6F" w:rsidR="00866F2B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Reduce congestion </w:t>
            </w:r>
            <w:r w:rsidRPr="00275303">
              <w:rPr>
                <w:rFonts w:cs="Arial"/>
                <w:iCs/>
                <w:sz w:val="18"/>
                <w:szCs w:val="18"/>
              </w:rPr>
              <w:t>by having more entry</w:t>
            </w:r>
            <w:r>
              <w:rPr>
                <w:rFonts w:cs="Arial"/>
                <w:iCs/>
                <w:sz w:val="18"/>
                <w:szCs w:val="18"/>
              </w:rPr>
              <w:t xml:space="preserve"> and exit</w:t>
            </w:r>
            <w:r w:rsidRPr="00275303">
              <w:rPr>
                <w:rFonts w:cs="Arial"/>
                <w:iCs/>
                <w:sz w:val="18"/>
                <w:szCs w:val="18"/>
              </w:rPr>
              <w:t xml:space="preserve"> points to the workplace.</w:t>
            </w:r>
          </w:p>
          <w:p w14:paraId="4C0A4E72" w14:textId="42704999" w:rsidR="00866F2B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</w:p>
          <w:p w14:paraId="68C458C8" w14:textId="1F2637AD" w:rsidR="00866F2B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Floor markings are used to encourage one-way flow at entry and exit points. </w:t>
            </w:r>
          </w:p>
          <w:p w14:paraId="6B8C2117" w14:textId="77777777" w:rsidR="00866F2B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</w:p>
          <w:p w14:paraId="104E7233" w14:textId="03503916" w:rsidR="00866F2B" w:rsidRPr="005A439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Define process alternatives for entry/</w:t>
            </w:r>
            <w:r w:rsidRPr="005A4393">
              <w:rPr>
                <w:rFonts w:cs="Arial"/>
                <w:sz w:val="18"/>
                <w:szCs w:val="18"/>
              </w:rPr>
              <w:t>exit</w:t>
            </w:r>
            <w:r>
              <w:rPr>
                <w:rFonts w:cs="Arial"/>
                <w:sz w:val="18"/>
                <w:szCs w:val="18"/>
              </w:rPr>
              <w:t xml:space="preserve"> points</w:t>
            </w:r>
            <w:r w:rsidRPr="005A4393">
              <w:rPr>
                <w:rFonts w:cs="Arial"/>
                <w:sz w:val="18"/>
                <w:szCs w:val="18"/>
              </w:rPr>
              <w:t xml:space="preserve"> from a building </w:t>
            </w:r>
            <w:r>
              <w:rPr>
                <w:rFonts w:cs="Arial"/>
                <w:sz w:val="18"/>
                <w:szCs w:val="18"/>
              </w:rPr>
              <w:t>that involve</w:t>
            </w:r>
            <w:r w:rsidRPr="005A4393">
              <w:rPr>
                <w:rFonts w:cs="Arial"/>
                <w:sz w:val="18"/>
                <w:szCs w:val="18"/>
              </w:rPr>
              <w:t xml:space="preserve"> signing in/out at reception </w:t>
            </w:r>
            <w:r>
              <w:rPr>
                <w:rFonts w:cs="Arial"/>
                <w:sz w:val="18"/>
                <w:szCs w:val="18"/>
              </w:rPr>
              <w:t>by deactivating</w:t>
            </w:r>
            <w:r w:rsidRPr="005A4393">
              <w:rPr>
                <w:rFonts w:cs="Arial"/>
                <w:sz w:val="18"/>
                <w:szCs w:val="18"/>
              </w:rPr>
              <w:t xml:space="preserve"> any </w:t>
            </w:r>
            <w:r w:rsidRPr="005A4393">
              <w:rPr>
                <w:rFonts w:cs="Arial"/>
                <w:sz w:val="18"/>
                <w:szCs w:val="18"/>
              </w:rPr>
              <w:lastRenderedPageBreak/>
              <w:t>touchscreen technology</w:t>
            </w:r>
            <w:r>
              <w:rPr>
                <w:rFonts w:cs="Arial"/>
                <w:sz w:val="18"/>
                <w:szCs w:val="18"/>
              </w:rPr>
              <w:t xml:space="preserve"> or </w:t>
            </w:r>
            <w:r w:rsidR="00311260">
              <w:rPr>
                <w:rFonts w:cs="Arial"/>
                <w:sz w:val="18"/>
                <w:szCs w:val="18"/>
              </w:rPr>
              <w:t>keypads</w:t>
            </w:r>
            <w:r w:rsidR="00311260" w:rsidRPr="005A43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in favour of manual pass checks by security personnel at a distance. </w:t>
            </w:r>
          </w:p>
          <w:p w14:paraId="2C7FBBB6" w14:textId="77777777" w:rsidR="00866F2B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</w:p>
          <w:p w14:paraId="75A4A8F2" w14:textId="1DEE0EA0" w:rsidR="00866F2B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A</w:t>
            </w:r>
            <w:r w:rsidRPr="00F05AB3">
              <w:rPr>
                <w:rFonts w:cs="Arial"/>
                <w:iCs/>
                <w:sz w:val="18"/>
                <w:szCs w:val="18"/>
              </w:rPr>
              <w:t xml:space="preserve">dvisory hand washing signage </w:t>
            </w:r>
            <w:r>
              <w:rPr>
                <w:rFonts w:cs="Arial"/>
                <w:iCs/>
                <w:sz w:val="18"/>
                <w:szCs w:val="18"/>
              </w:rPr>
              <w:t xml:space="preserve">is </w:t>
            </w:r>
            <w:r w:rsidRPr="00F05AB3">
              <w:rPr>
                <w:rFonts w:cs="Arial"/>
                <w:iCs/>
                <w:sz w:val="18"/>
                <w:szCs w:val="18"/>
              </w:rPr>
              <w:t>displayed throughout the building/</w:t>
            </w:r>
            <w:r>
              <w:rPr>
                <w:rFonts w:cs="Arial"/>
                <w:iCs/>
                <w:sz w:val="18"/>
                <w:szCs w:val="18"/>
              </w:rPr>
              <w:t>office</w:t>
            </w:r>
            <w:r w:rsidRPr="00F05AB3">
              <w:rPr>
                <w:rFonts w:cs="Arial"/>
                <w:iCs/>
                <w:sz w:val="18"/>
                <w:szCs w:val="18"/>
              </w:rPr>
              <w:t>, especially at entr</w:t>
            </w:r>
            <w:r>
              <w:rPr>
                <w:rFonts w:cs="Arial"/>
                <w:iCs/>
                <w:sz w:val="18"/>
                <w:szCs w:val="18"/>
              </w:rPr>
              <w:t>y,</w:t>
            </w:r>
            <w:r w:rsidRPr="00F05AB3">
              <w:rPr>
                <w:rFonts w:cs="Arial"/>
                <w:iCs/>
                <w:sz w:val="18"/>
                <w:szCs w:val="18"/>
              </w:rPr>
              <w:t xml:space="preserve"> exits and w</w:t>
            </w:r>
            <w:r>
              <w:rPr>
                <w:rFonts w:cs="Arial"/>
                <w:iCs/>
                <w:sz w:val="18"/>
                <w:szCs w:val="18"/>
              </w:rPr>
              <w:t>h</w:t>
            </w:r>
            <w:r w:rsidRPr="00F05AB3">
              <w:rPr>
                <w:rFonts w:cs="Arial"/>
                <w:iCs/>
                <w:sz w:val="18"/>
                <w:szCs w:val="18"/>
              </w:rPr>
              <w:t>ere people congregate.</w:t>
            </w:r>
          </w:p>
          <w:p w14:paraId="48F23809" w14:textId="77777777" w:rsidR="00866F2B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</w:p>
          <w:p w14:paraId="0F5C8F4F" w14:textId="74D875F7" w:rsidR="00866F2B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  <w:r w:rsidRPr="00F05AB3">
              <w:rPr>
                <w:rFonts w:cs="Arial"/>
                <w:iCs/>
                <w:sz w:val="18"/>
                <w:szCs w:val="18"/>
              </w:rPr>
              <w:t>Signs</w:t>
            </w:r>
            <w:r>
              <w:rPr>
                <w:rFonts w:cs="Arial"/>
                <w:iCs/>
                <w:sz w:val="18"/>
                <w:szCs w:val="18"/>
              </w:rPr>
              <w:t xml:space="preserve"> are</w:t>
            </w:r>
            <w:r w:rsidRPr="00F05AB3">
              <w:rPr>
                <w:rFonts w:cs="Arial"/>
                <w:iCs/>
                <w:sz w:val="18"/>
                <w:szCs w:val="18"/>
              </w:rPr>
              <w:t xml:space="preserve"> displayed</w:t>
            </w:r>
            <w:r>
              <w:rPr>
                <w:rFonts w:cs="Arial"/>
                <w:iCs/>
                <w:sz w:val="18"/>
                <w:szCs w:val="18"/>
              </w:rPr>
              <w:t xml:space="preserve"> and</w:t>
            </w:r>
            <w:r w:rsidRPr="00F05AB3">
              <w:rPr>
                <w:rFonts w:cs="Arial"/>
                <w:iCs/>
                <w:sz w:val="18"/>
                <w:szCs w:val="18"/>
              </w:rPr>
              <w:t xml:space="preserve"> reviewed</w:t>
            </w:r>
            <w:r>
              <w:rPr>
                <w:rFonts w:cs="Arial"/>
                <w:iCs/>
                <w:sz w:val="18"/>
                <w:szCs w:val="18"/>
              </w:rPr>
              <w:t xml:space="preserve">/ </w:t>
            </w:r>
            <w:r w:rsidRPr="00F05AB3">
              <w:rPr>
                <w:rFonts w:cs="Arial"/>
                <w:iCs/>
                <w:sz w:val="18"/>
                <w:szCs w:val="18"/>
              </w:rPr>
              <w:t>replaced as necessary.</w:t>
            </w:r>
          </w:p>
          <w:p w14:paraId="2F328D40" w14:textId="77777777" w:rsidR="00866F2B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</w:p>
          <w:p w14:paraId="2D7C9BBD" w14:textId="77777777" w:rsidR="00866F2B" w:rsidRDefault="00866F2B" w:rsidP="00866F2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6103B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Collaborative working conducted with landlords and other tenants in multi-tenant sites/buildings to ensure consistency across common areas, for example, receptions and staircases.</w:t>
            </w:r>
          </w:p>
          <w:p w14:paraId="3060E56E" w14:textId="77777777" w:rsidR="00866F2B" w:rsidRPr="00275303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</w:p>
          <w:p w14:paraId="7CDFC602" w14:textId="3486F13F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The n</w:t>
            </w:r>
            <w:r w:rsidRPr="00275303">
              <w:rPr>
                <w:rFonts w:cs="Arial"/>
                <w:bCs/>
                <w:sz w:val="18"/>
                <w:szCs w:val="18"/>
              </w:rPr>
              <w:t>umber of people each person has contact with is reduced by using ‘fixed teams or partnering’ (so each person works with only a few others).</w:t>
            </w:r>
          </w:p>
          <w:p w14:paraId="37E1D5EE" w14:textId="6DD8CF58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15463D72" w14:textId="0978BCE5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5A4393">
              <w:rPr>
                <w:rFonts w:cs="Arial"/>
                <w:sz w:val="18"/>
                <w:szCs w:val="18"/>
              </w:rPr>
              <w:t>imit social interactions by staggering start/finish times and lunch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4393">
              <w:rPr>
                <w:rFonts w:cs="Arial"/>
                <w:sz w:val="18"/>
                <w:szCs w:val="18"/>
              </w:rPr>
              <w:t>time</w:t>
            </w:r>
            <w:r>
              <w:rPr>
                <w:rFonts w:cs="Arial"/>
                <w:sz w:val="18"/>
                <w:szCs w:val="18"/>
              </w:rPr>
              <w:t>s</w:t>
            </w:r>
            <w:r w:rsidRPr="005A4393">
              <w:rPr>
                <w:rFonts w:cs="Arial"/>
                <w:sz w:val="18"/>
                <w:szCs w:val="18"/>
              </w:rPr>
              <w:t xml:space="preserve">. </w:t>
            </w:r>
          </w:p>
          <w:p w14:paraId="694F4053" w14:textId="2063A32B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29777B7E" w14:textId="0E1A10BA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Alcohol hand gel</w:t>
            </w:r>
            <w:r w:rsidRPr="005A43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has been placed </w:t>
            </w:r>
            <w:r w:rsidRPr="005A4393">
              <w:rPr>
                <w:rFonts w:cs="Arial"/>
                <w:sz w:val="18"/>
                <w:szCs w:val="18"/>
              </w:rPr>
              <w:t>at the entrance to the workplace and in other areas where they will be seen</w:t>
            </w:r>
            <w:r>
              <w:rPr>
                <w:rFonts w:cs="Arial"/>
                <w:sz w:val="18"/>
                <w:szCs w:val="18"/>
              </w:rPr>
              <w:t xml:space="preserve"> and used to encourage use.</w:t>
            </w:r>
          </w:p>
          <w:p w14:paraId="19006CA4" w14:textId="799CA4C9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CBDEB36" w14:textId="77777777" w:rsidR="00866F2B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Access to the building/office should be restricted to visitors and contractors etc</w:t>
            </w:r>
            <w:r w:rsidRPr="008960CC">
              <w:rPr>
                <w:rFonts w:cs="Arial"/>
                <w:iCs/>
                <w:sz w:val="18"/>
                <w:szCs w:val="18"/>
              </w:rPr>
              <w:t>.</w:t>
            </w:r>
          </w:p>
          <w:p w14:paraId="456AE316" w14:textId="3989B0BF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724E743D" w14:textId="22E573DF" w:rsidR="00866F2B" w:rsidRPr="00AD2A0F" w:rsidRDefault="00866F2B" w:rsidP="00866F2B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D2A0F">
              <w:rPr>
                <w:rFonts w:cs="Arial"/>
                <w:b/>
                <w:sz w:val="18"/>
                <w:szCs w:val="18"/>
              </w:rPr>
              <w:t>Workstations</w:t>
            </w:r>
          </w:p>
          <w:p w14:paraId="28A6D467" w14:textId="77777777" w:rsidR="00866F2B" w:rsidRPr="0027530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275303">
              <w:rPr>
                <w:rFonts w:cs="Arial"/>
                <w:sz w:val="18"/>
                <w:szCs w:val="18"/>
              </w:rPr>
              <w:t>Change</w:t>
            </w:r>
            <w:r>
              <w:rPr>
                <w:rFonts w:cs="Arial"/>
                <w:sz w:val="18"/>
                <w:szCs w:val="18"/>
              </w:rPr>
              <w:t xml:space="preserve"> or </w:t>
            </w:r>
            <w:r w:rsidRPr="00275303">
              <w:rPr>
                <w:rFonts w:cs="Arial"/>
                <w:sz w:val="18"/>
                <w:szCs w:val="18"/>
              </w:rPr>
              <w:t>review layouts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75303">
              <w:rPr>
                <w:rFonts w:cs="Arial"/>
                <w:sz w:val="18"/>
                <w:szCs w:val="18"/>
              </w:rPr>
              <w:t>or processes to allow people to work further apart from each other.</w:t>
            </w:r>
          </w:p>
          <w:p w14:paraId="65441638" w14:textId="77777777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2B8D8769" w14:textId="232F3655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275303">
              <w:rPr>
                <w:rFonts w:cs="Arial"/>
                <w:bCs/>
                <w:sz w:val="18"/>
                <w:szCs w:val="18"/>
              </w:rPr>
              <w:t xml:space="preserve">Back-to-back or side-to-side working (rather than face-to-face) is used whenever possible. </w:t>
            </w:r>
          </w:p>
          <w:p w14:paraId="150420D6" w14:textId="6FFD01D6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1FF21D4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 xml:space="preserve">Desks </w:t>
            </w:r>
            <w:r>
              <w:rPr>
                <w:rFonts w:cs="Arial"/>
                <w:sz w:val="18"/>
                <w:szCs w:val="18"/>
              </w:rPr>
              <w:t>are</w:t>
            </w:r>
            <w:r w:rsidRPr="005A4393">
              <w:rPr>
                <w:rFonts w:cs="Arial"/>
                <w:sz w:val="18"/>
                <w:szCs w:val="18"/>
              </w:rPr>
              <w:t xml:space="preserve"> arranged to maintain a minimum </w:t>
            </w:r>
            <w:r>
              <w:rPr>
                <w:rFonts w:cs="Arial"/>
                <w:sz w:val="18"/>
                <w:szCs w:val="18"/>
              </w:rPr>
              <w:t>two</w:t>
            </w:r>
            <w:r w:rsidRPr="005A4393">
              <w:rPr>
                <w:rFonts w:cs="Arial"/>
                <w:sz w:val="18"/>
                <w:szCs w:val="18"/>
              </w:rPr>
              <w:t xml:space="preserve"> met</w:t>
            </w:r>
            <w:r>
              <w:rPr>
                <w:rFonts w:cs="Arial"/>
                <w:sz w:val="18"/>
                <w:szCs w:val="18"/>
              </w:rPr>
              <w:t>re gap</w:t>
            </w:r>
            <w:r w:rsidRPr="005A4393">
              <w:rPr>
                <w:rFonts w:cs="Arial"/>
                <w:sz w:val="18"/>
                <w:szCs w:val="18"/>
              </w:rPr>
              <w:t xml:space="preserve"> from each other</w:t>
            </w:r>
            <w:r>
              <w:rPr>
                <w:rFonts w:cs="Arial"/>
                <w:sz w:val="18"/>
                <w:szCs w:val="18"/>
              </w:rPr>
              <w:t>, with employee’s facing in opposite directions</w:t>
            </w:r>
            <w:r w:rsidRPr="005A4393">
              <w:rPr>
                <w:rFonts w:cs="Arial"/>
                <w:sz w:val="18"/>
                <w:szCs w:val="18"/>
              </w:rPr>
              <w:t xml:space="preserve">. </w:t>
            </w:r>
          </w:p>
          <w:p w14:paraId="2658F1A0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D3A44A4" w14:textId="1AB30F8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275303">
              <w:rPr>
                <w:rFonts w:cs="Arial"/>
                <w:sz w:val="18"/>
                <w:szCs w:val="18"/>
              </w:rPr>
              <w:lastRenderedPageBreak/>
              <w:t xml:space="preserve">Only where it is not possible to move workstations further apart, </w:t>
            </w:r>
            <w:r>
              <w:rPr>
                <w:rFonts w:cs="Arial"/>
                <w:sz w:val="18"/>
                <w:szCs w:val="18"/>
              </w:rPr>
              <w:t>screens have been used</w:t>
            </w:r>
            <w:r w:rsidRPr="00275303">
              <w:rPr>
                <w:rFonts w:cs="Arial"/>
                <w:sz w:val="18"/>
                <w:szCs w:val="18"/>
              </w:rPr>
              <w:t xml:space="preserve"> to separate people from each other.</w:t>
            </w:r>
          </w:p>
          <w:p w14:paraId="626771ED" w14:textId="358A80AB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D76E55B" w14:textId="6B1A85DD" w:rsidR="00866F2B" w:rsidRPr="0027530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Manage occupancy levels in the office to enable social distancing.</w:t>
            </w:r>
          </w:p>
          <w:p w14:paraId="583C64C1" w14:textId="77777777" w:rsidR="00866F2B" w:rsidRPr="00275303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185119C0" w14:textId="57EA1491" w:rsidR="00866F2B" w:rsidRPr="0027530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275303">
              <w:rPr>
                <w:rFonts w:cs="Arial"/>
                <w:sz w:val="18"/>
                <w:szCs w:val="18"/>
              </w:rPr>
              <w:t xml:space="preserve">Workstations </w:t>
            </w:r>
            <w:r>
              <w:rPr>
                <w:rFonts w:cs="Arial"/>
                <w:sz w:val="18"/>
                <w:szCs w:val="18"/>
              </w:rPr>
              <w:t xml:space="preserve">are </w:t>
            </w:r>
            <w:r w:rsidRPr="00275303">
              <w:rPr>
                <w:rFonts w:cs="Arial"/>
                <w:sz w:val="18"/>
                <w:szCs w:val="18"/>
              </w:rPr>
              <w:t>assigned to an individual</w:t>
            </w:r>
            <w:r>
              <w:rPr>
                <w:rFonts w:cs="Arial"/>
                <w:sz w:val="18"/>
                <w:szCs w:val="18"/>
              </w:rPr>
              <w:t xml:space="preserve"> person</w:t>
            </w:r>
            <w:r w:rsidRPr="00275303">
              <w:rPr>
                <w:rFonts w:cs="Arial"/>
                <w:sz w:val="18"/>
                <w:szCs w:val="18"/>
              </w:rPr>
              <w:t>. If shared, they are shared by the smallest possible number of people</w:t>
            </w:r>
            <w:r>
              <w:rPr>
                <w:rFonts w:cs="Arial"/>
                <w:sz w:val="18"/>
                <w:szCs w:val="18"/>
              </w:rPr>
              <w:t xml:space="preserve"> (if necessary) and cleaned thoroughly between use. </w:t>
            </w:r>
          </w:p>
          <w:p w14:paraId="7A559FE8" w14:textId="77777777" w:rsidR="00866F2B" w:rsidRPr="0027530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1E47A39" w14:textId="430C17A2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275303">
              <w:rPr>
                <w:rFonts w:cs="Arial"/>
                <w:sz w:val="18"/>
                <w:szCs w:val="18"/>
              </w:rPr>
              <w:t xml:space="preserve">Hot desks </w:t>
            </w:r>
            <w:r>
              <w:rPr>
                <w:rFonts w:cs="Arial"/>
                <w:sz w:val="18"/>
                <w:szCs w:val="18"/>
              </w:rPr>
              <w:t xml:space="preserve">should be </w:t>
            </w:r>
            <w:r w:rsidRPr="00275303">
              <w:rPr>
                <w:rFonts w:cs="Arial"/>
                <w:sz w:val="18"/>
                <w:szCs w:val="18"/>
              </w:rPr>
              <w:t>avoided.</w:t>
            </w:r>
          </w:p>
          <w:p w14:paraId="41F37180" w14:textId="77777777" w:rsidR="00420A9C" w:rsidRDefault="00420A9C" w:rsidP="002C29A7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AA94271" w14:textId="77777777" w:rsidR="00866F2B" w:rsidRPr="0027530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275303">
              <w:rPr>
                <w:rFonts w:cs="Arial"/>
                <w:sz w:val="18"/>
                <w:szCs w:val="18"/>
              </w:rPr>
              <w:t>Use of protective screening for staff in receptions or similar areas.</w:t>
            </w:r>
          </w:p>
          <w:p w14:paraId="792BE22C" w14:textId="2390AAEC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BB4BBF3" w14:textId="77777777" w:rsidR="00866F2B" w:rsidRPr="00F05AB3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  <w:r w:rsidRPr="00F05AB3">
              <w:rPr>
                <w:rFonts w:cs="Arial"/>
                <w:iCs/>
                <w:sz w:val="18"/>
                <w:szCs w:val="18"/>
              </w:rPr>
              <w:t>Hand sanitiser pump action containers are available in every work area and on main travel routes through the building/</w:t>
            </w:r>
            <w:r>
              <w:rPr>
                <w:rFonts w:cs="Arial"/>
                <w:iCs/>
                <w:sz w:val="18"/>
                <w:szCs w:val="18"/>
              </w:rPr>
              <w:t>office.</w:t>
            </w:r>
          </w:p>
          <w:p w14:paraId="6FC9CB6A" w14:textId="524B3E31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2B9DC1AF" w14:textId="27F492A3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Use floor </w:t>
            </w:r>
            <w:r w:rsidR="007C3066">
              <w:rPr>
                <w:rFonts w:cs="Arial"/>
                <w:bCs/>
                <w:sz w:val="18"/>
                <w:szCs w:val="18"/>
              </w:rPr>
              <w:t xml:space="preserve">tape </w:t>
            </w:r>
            <w:r>
              <w:rPr>
                <w:rFonts w:cs="Arial"/>
                <w:bCs/>
                <w:sz w:val="18"/>
                <w:szCs w:val="18"/>
              </w:rPr>
              <w:t xml:space="preserve">to mark out areas </w:t>
            </w:r>
            <w:r w:rsidR="00BD4D57">
              <w:rPr>
                <w:rFonts w:cs="Arial"/>
                <w:bCs/>
                <w:sz w:val="18"/>
                <w:szCs w:val="18"/>
              </w:rPr>
              <w:t xml:space="preserve">as a reminder </w:t>
            </w:r>
            <w:r>
              <w:rPr>
                <w:rFonts w:cs="Arial"/>
                <w:bCs/>
                <w:sz w:val="18"/>
                <w:szCs w:val="18"/>
              </w:rPr>
              <w:t xml:space="preserve">to keep a two-metre distance, at the end of workstations for instance. </w:t>
            </w:r>
          </w:p>
          <w:p w14:paraId="24C12115" w14:textId="77777777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75753DFC" w14:textId="2A098E10" w:rsidR="00866F2B" w:rsidRPr="00926D71" w:rsidRDefault="00866F2B" w:rsidP="00866F2B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26D71">
              <w:rPr>
                <w:rFonts w:cs="Arial"/>
                <w:b/>
                <w:sz w:val="18"/>
                <w:szCs w:val="18"/>
              </w:rPr>
              <w:t>Moving around</w:t>
            </w:r>
          </w:p>
          <w:p w14:paraId="3357C53D" w14:textId="355D8B45" w:rsidR="00866F2B" w:rsidRPr="00275303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275303">
              <w:rPr>
                <w:rFonts w:cs="Arial"/>
                <w:bCs/>
                <w:sz w:val="18"/>
                <w:szCs w:val="18"/>
              </w:rPr>
              <w:t>Reduce maximum occupancy for lifts, provi</w:t>
            </w:r>
            <w:r>
              <w:rPr>
                <w:rFonts w:cs="Arial"/>
                <w:bCs/>
                <w:sz w:val="18"/>
                <w:szCs w:val="18"/>
              </w:rPr>
              <w:t>de</w:t>
            </w:r>
            <w:r w:rsidRPr="00275303">
              <w:rPr>
                <w:rFonts w:cs="Arial"/>
                <w:bCs/>
                <w:sz w:val="18"/>
                <w:szCs w:val="18"/>
              </w:rPr>
              <w:t xml:space="preserve"> hand sanitiser for the operation of lifts, and </w:t>
            </w:r>
            <w:r>
              <w:rPr>
                <w:rFonts w:cs="Arial"/>
                <w:bCs/>
                <w:sz w:val="18"/>
                <w:szCs w:val="18"/>
              </w:rPr>
              <w:t xml:space="preserve">encourage stair use. </w:t>
            </w:r>
          </w:p>
          <w:p w14:paraId="49368A0E" w14:textId="77777777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4C5B0D35" w14:textId="4D1C8491" w:rsidR="00866F2B" w:rsidRPr="0086355D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Implement a </w:t>
            </w:r>
            <w:r w:rsidRPr="00502A2E">
              <w:rPr>
                <w:rFonts w:cs="Arial"/>
                <w:bCs/>
                <w:sz w:val="18"/>
                <w:szCs w:val="18"/>
              </w:rPr>
              <w:t>one</w:t>
            </w:r>
            <w:r>
              <w:rPr>
                <w:rFonts w:cs="Arial"/>
                <w:bCs/>
                <w:sz w:val="18"/>
                <w:szCs w:val="18"/>
              </w:rPr>
              <w:t>-</w:t>
            </w:r>
            <w:r w:rsidRPr="00502A2E">
              <w:rPr>
                <w:rFonts w:cs="Arial"/>
                <w:bCs/>
                <w:sz w:val="18"/>
                <w:szCs w:val="18"/>
              </w:rPr>
              <w:t>way flow system and visual aids</w:t>
            </w:r>
            <w:r>
              <w:rPr>
                <w:rFonts w:cs="Arial"/>
                <w:bCs/>
                <w:sz w:val="18"/>
                <w:szCs w:val="18"/>
              </w:rPr>
              <w:t xml:space="preserve">, such as floor strips and signage </w:t>
            </w:r>
            <w:r w:rsidRPr="00502A2E">
              <w:rPr>
                <w:rFonts w:cs="Arial"/>
                <w:bCs/>
                <w:sz w:val="18"/>
                <w:szCs w:val="18"/>
              </w:rPr>
              <w:t xml:space="preserve">for maintaining </w:t>
            </w:r>
            <w:r>
              <w:rPr>
                <w:rFonts w:cs="Arial"/>
                <w:bCs/>
                <w:sz w:val="18"/>
                <w:szCs w:val="18"/>
              </w:rPr>
              <w:t xml:space="preserve">a </w:t>
            </w:r>
            <w:r w:rsidRPr="00502A2E">
              <w:rPr>
                <w:rFonts w:cs="Arial"/>
                <w:bCs/>
                <w:sz w:val="18"/>
                <w:szCs w:val="18"/>
              </w:rPr>
              <w:t>two-metre distance.</w:t>
            </w:r>
          </w:p>
          <w:p w14:paraId="4B9BCEC2" w14:textId="119D744F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36256CE0" w14:textId="5A169121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Buildings or floors</w:t>
            </w:r>
            <w:r w:rsidRPr="00275303">
              <w:rPr>
                <w:rFonts w:cs="Arial"/>
                <w:sz w:val="18"/>
                <w:szCs w:val="18"/>
              </w:rPr>
              <w:t xml:space="preserve"> separated into working zones to keep different groups of workers physically separated as much as practical.  </w:t>
            </w:r>
          </w:p>
          <w:p w14:paraId="6083AA34" w14:textId="77777777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3D9766A0" w14:textId="1104564D" w:rsidR="00866F2B" w:rsidRPr="0027530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Access</w:t>
            </w:r>
            <w:r w:rsidRPr="00275303">
              <w:rPr>
                <w:rFonts w:cs="Arial"/>
                <w:sz w:val="18"/>
                <w:szCs w:val="18"/>
              </w:rPr>
              <w:t xml:space="preserve"> between different areas of </w:t>
            </w:r>
            <w:r>
              <w:rPr>
                <w:rFonts w:cs="Arial"/>
                <w:sz w:val="18"/>
                <w:szCs w:val="18"/>
              </w:rPr>
              <w:t xml:space="preserve">the building/office is restricted, use electronic forms of communication instead. </w:t>
            </w:r>
          </w:p>
          <w:p w14:paraId="09F5D8D3" w14:textId="24E0B269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05EC715C" w14:textId="77777777" w:rsidR="00866F2B" w:rsidRPr="0027530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</w:t>
            </w:r>
            <w:r w:rsidRPr="00275303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,</w:t>
            </w:r>
            <w:r w:rsidRPr="00275303">
              <w:rPr>
                <w:rFonts w:cs="Arial"/>
                <w:sz w:val="18"/>
                <w:szCs w:val="18"/>
              </w:rPr>
              <w:t xml:space="preserve"> location and equipment rotation</w:t>
            </w:r>
            <w:r>
              <w:rPr>
                <w:rFonts w:cs="Arial"/>
                <w:sz w:val="18"/>
                <w:szCs w:val="18"/>
              </w:rPr>
              <w:t xml:space="preserve"> is reduced as far as is practically possible. </w:t>
            </w:r>
          </w:p>
          <w:p w14:paraId="5AC59403" w14:textId="77777777" w:rsidR="00866F2B" w:rsidRPr="0027530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8CC1CC4" w14:textId="58F225ED" w:rsidR="00866F2B" w:rsidRPr="0027530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275303">
              <w:rPr>
                <w:rFonts w:cs="Arial"/>
                <w:sz w:val="18"/>
                <w:szCs w:val="18"/>
              </w:rPr>
              <w:lastRenderedPageBreak/>
              <w:t xml:space="preserve">Regulated use of high traffic areas including corridors, lifts and walkways to maintain social distancing.  </w:t>
            </w:r>
          </w:p>
          <w:p w14:paraId="5B291C9E" w14:textId="533BB542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67355872" w14:textId="0455A25B" w:rsidR="00866F2B" w:rsidRPr="00855F33" w:rsidRDefault="00866F2B" w:rsidP="00866F2B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55F33">
              <w:rPr>
                <w:rFonts w:cs="Arial"/>
                <w:b/>
                <w:sz w:val="18"/>
                <w:szCs w:val="18"/>
              </w:rPr>
              <w:t>Meetings</w:t>
            </w:r>
          </w:p>
          <w:p w14:paraId="1FCEA03E" w14:textId="3FCB9A86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Business related travel is reduced.</w:t>
            </w:r>
          </w:p>
          <w:p w14:paraId="00F3E3F8" w14:textId="277D5A0B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DE85758" w14:textId="5D827A33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 xml:space="preserve">All non-essential meetings have been changed to digital consultations </w:t>
            </w:r>
            <w:r>
              <w:rPr>
                <w:rFonts w:cs="Arial"/>
                <w:sz w:val="18"/>
                <w:szCs w:val="18"/>
              </w:rPr>
              <w:t xml:space="preserve">via video conferencing.  </w:t>
            </w:r>
          </w:p>
          <w:p w14:paraId="756B8389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8A2244B" w14:textId="63FC147F" w:rsidR="00866F2B" w:rsidRPr="0027530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275303">
              <w:rPr>
                <w:rFonts w:cs="Arial"/>
                <w:sz w:val="18"/>
                <w:szCs w:val="18"/>
              </w:rPr>
              <w:t xml:space="preserve">Meetings </w:t>
            </w:r>
            <w:r>
              <w:rPr>
                <w:rFonts w:cs="Arial"/>
                <w:sz w:val="18"/>
                <w:szCs w:val="18"/>
              </w:rPr>
              <w:t xml:space="preserve">should be </w:t>
            </w:r>
            <w:r w:rsidRPr="00275303">
              <w:rPr>
                <w:rFonts w:cs="Arial"/>
                <w:sz w:val="18"/>
                <w:szCs w:val="18"/>
              </w:rPr>
              <w:t>held outdoors</w:t>
            </w:r>
            <w:r>
              <w:rPr>
                <w:rFonts w:cs="Arial"/>
                <w:sz w:val="18"/>
                <w:szCs w:val="18"/>
              </w:rPr>
              <w:t>, if required,</w:t>
            </w:r>
            <w:r w:rsidRPr="00275303">
              <w:rPr>
                <w:rFonts w:cs="Arial"/>
                <w:sz w:val="18"/>
                <w:szCs w:val="18"/>
              </w:rPr>
              <w:t xml:space="preserve"> or in well-ventilated rooms whenever possibl</w:t>
            </w:r>
            <w:r>
              <w:rPr>
                <w:rFonts w:cs="Arial"/>
                <w:sz w:val="18"/>
                <w:szCs w:val="18"/>
              </w:rPr>
              <w:t xml:space="preserve">e maintaining two-metre distance. </w:t>
            </w:r>
          </w:p>
          <w:p w14:paraId="3F571F19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C50D15C" w14:textId="7936AF7C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FC2D50">
              <w:rPr>
                <w:rFonts w:cs="Arial"/>
                <w:sz w:val="18"/>
                <w:szCs w:val="18"/>
              </w:rPr>
              <w:t>taff discourage</w:t>
            </w:r>
            <w:r>
              <w:rPr>
                <w:rFonts w:cs="Arial"/>
                <w:sz w:val="18"/>
                <w:szCs w:val="18"/>
              </w:rPr>
              <w:t>d</w:t>
            </w:r>
            <w:r w:rsidRPr="00FC2D50">
              <w:rPr>
                <w:rFonts w:cs="Arial"/>
                <w:sz w:val="18"/>
                <w:szCs w:val="18"/>
              </w:rPr>
              <w:t xml:space="preserve"> from hand shaking and general close personal greetings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41F7178A" w14:textId="3F4EEDC3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AD7E9C7" w14:textId="77777777" w:rsidR="00272A44" w:rsidRDefault="00866F2B" w:rsidP="002C29A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 hand sanitiser in all meeting rooms.</w:t>
            </w:r>
          </w:p>
          <w:p w14:paraId="52042981" w14:textId="7CC05DB5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3283D54" w14:textId="77777777" w:rsidR="00866F2B" w:rsidRDefault="00866F2B" w:rsidP="00866F2B">
            <w:pPr>
              <w:spacing w:line="240" w:lineRule="atLeast"/>
              <w:jc w:val="both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V</w:t>
            </w:r>
            <w:r w:rsidRPr="008960CC">
              <w:rPr>
                <w:rFonts w:cs="Arial"/>
                <w:iCs/>
                <w:sz w:val="18"/>
                <w:szCs w:val="18"/>
              </w:rPr>
              <w:t>isitors</w:t>
            </w:r>
            <w:r>
              <w:rPr>
                <w:rFonts w:cs="Arial"/>
                <w:iCs/>
                <w:sz w:val="18"/>
                <w:szCs w:val="18"/>
              </w:rPr>
              <w:t xml:space="preserve"> are confined</w:t>
            </w:r>
            <w:r w:rsidRPr="008960CC">
              <w:rPr>
                <w:rFonts w:cs="Arial"/>
                <w:iCs/>
                <w:sz w:val="18"/>
                <w:szCs w:val="18"/>
              </w:rPr>
              <w:t xml:space="preserve"> to strictly defined areas and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8960CC">
              <w:rPr>
                <w:rFonts w:cs="Arial"/>
                <w:iCs/>
                <w:sz w:val="18"/>
                <w:szCs w:val="18"/>
              </w:rPr>
              <w:t>unnecessary movements around the building</w:t>
            </w:r>
            <w:r>
              <w:rPr>
                <w:rFonts w:cs="Arial"/>
                <w:iCs/>
                <w:sz w:val="18"/>
                <w:szCs w:val="18"/>
              </w:rPr>
              <w:t xml:space="preserve"> avoided.</w:t>
            </w:r>
          </w:p>
          <w:p w14:paraId="11B6FCAB" w14:textId="77777777" w:rsidR="00866F2B" w:rsidRPr="00275303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2B96A9C2" w14:textId="77777777" w:rsidR="00866F2B" w:rsidRPr="006D7862" w:rsidRDefault="00866F2B" w:rsidP="00866F2B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D7862">
              <w:rPr>
                <w:rFonts w:cs="Arial"/>
                <w:b/>
                <w:sz w:val="18"/>
                <w:szCs w:val="18"/>
              </w:rPr>
              <w:t>Common areas</w:t>
            </w:r>
          </w:p>
          <w:p w14:paraId="72C90F43" w14:textId="77777777" w:rsidR="00866F2B" w:rsidRDefault="00866F2B" w:rsidP="00866F2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6103B9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Collaborative working conducted with landlords and other tenants in multi-tenant sites/buildings to ensure consistency across common areas, for example, receptions and staircases.</w:t>
            </w:r>
          </w:p>
          <w:p w14:paraId="19E14963" w14:textId="01861BAE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10E085BB" w14:textId="2A720E2D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Stagger break/lunch times to reduce pressure on break rooms and in corridors. </w:t>
            </w:r>
          </w:p>
          <w:p w14:paraId="4266F4DA" w14:textId="77777777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4DFB4FF7" w14:textId="5B6DAF0C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275303">
              <w:rPr>
                <w:rFonts w:cs="Arial"/>
                <w:bCs/>
                <w:sz w:val="18"/>
                <w:szCs w:val="18"/>
              </w:rPr>
              <w:t>Screens or barriers are used to separate people from each other</w:t>
            </w:r>
            <w:r>
              <w:rPr>
                <w:rFonts w:cs="Arial"/>
                <w:bCs/>
                <w:sz w:val="18"/>
                <w:szCs w:val="18"/>
              </w:rPr>
              <w:t xml:space="preserve"> in common areas such as the reception. </w:t>
            </w:r>
          </w:p>
          <w:p w14:paraId="0A31847B" w14:textId="5CC02542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2624418" w14:textId="49471685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 outside areas for break times or other rooms not in use due to remote working. </w:t>
            </w:r>
          </w:p>
          <w:p w14:paraId="4737D07F" w14:textId="43466C5B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FD998DE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 xml:space="preserve">Staff </w:t>
            </w:r>
            <w:r>
              <w:rPr>
                <w:rFonts w:cs="Arial"/>
                <w:sz w:val="18"/>
                <w:szCs w:val="18"/>
              </w:rPr>
              <w:t xml:space="preserve">asked to </w:t>
            </w:r>
            <w:r w:rsidRPr="005A4393">
              <w:rPr>
                <w:rFonts w:cs="Arial"/>
                <w:sz w:val="18"/>
                <w:szCs w:val="18"/>
              </w:rPr>
              <w:t>bring their own provisions in for lunch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79CA4B3F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0B59E7B" w14:textId="5CA5DBF9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</w:t>
            </w:r>
            <w:r w:rsidRPr="005A4393">
              <w:rPr>
                <w:rFonts w:cs="Arial"/>
                <w:sz w:val="18"/>
                <w:szCs w:val="18"/>
              </w:rPr>
              <w:t xml:space="preserve">he </w:t>
            </w:r>
            <w:r w:rsidR="00FA0D59">
              <w:rPr>
                <w:rFonts w:cs="Arial"/>
                <w:sz w:val="18"/>
                <w:szCs w:val="18"/>
              </w:rPr>
              <w:t>staff room</w:t>
            </w:r>
            <w:r w:rsidR="00FA0D59" w:rsidRPr="005A43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5A4393">
              <w:rPr>
                <w:rFonts w:cs="Arial"/>
                <w:sz w:val="18"/>
                <w:szCs w:val="18"/>
              </w:rPr>
              <w:t xml:space="preserve"> only</w:t>
            </w:r>
            <w:r>
              <w:rPr>
                <w:rFonts w:cs="Arial"/>
                <w:sz w:val="18"/>
                <w:szCs w:val="18"/>
              </w:rPr>
              <w:t xml:space="preserve"> to</w:t>
            </w:r>
            <w:r w:rsidRPr="005A4393">
              <w:rPr>
                <w:rFonts w:cs="Arial"/>
                <w:sz w:val="18"/>
                <w:szCs w:val="18"/>
              </w:rPr>
              <w:t xml:space="preserve"> be used to provide seating, with staggered entry to maintain social distancing rules.</w:t>
            </w:r>
          </w:p>
          <w:p w14:paraId="0A3958A9" w14:textId="550B0144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23C7E8C" w14:textId="33D34711" w:rsidR="00866F2B" w:rsidRPr="00F92A88" w:rsidRDefault="00866F2B" w:rsidP="00866F2B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F92A88">
              <w:rPr>
                <w:rFonts w:cs="Arial"/>
                <w:b/>
                <w:bCs/>
                <w:sz w:val="18"/>
                <w:szCs w:val="18"/>
              </w:rPr>
              <w:t xml:space="preserve">Clients, visitors and contractors </w:t>
            </w:r>
          </w:p>
          <w:p w14:paraId="7FB7BF30" w14:textId="04BF2CCE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Where office attendance is required, office guidance on social distancing and hygiene should be explained to visitors on or before arrival. </w:t>
            </w:r>
          </w:p>
          <w:p w14:paraId="35268C24" w14:textId="22DB087D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7E15ADB" w14:textId="0E91B654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Ensure staff know their host responsibilities when they have visitors. </w:t>
            </w:r>
          </w:p>
          <w:p w14:paraId="070C5DCE" w14:textId="00775E8A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72782B" w14:textId="400CC02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Review entry and exit routes for visitors to reduce contact with other people. </w:t>
            </w:r>
          </w:p>
          <w:p w14:paraId="16819127" w14:textId="03AA54F8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88A72BB" w14:textId="0689FC80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Limit the number of visitors at any one time and provide specific appointment times to restrict access. </w:t>
            </w:r>
          </w:p>
          <w:p w14:paraId="76A87FF5" w14:textId="3941C274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ACDBE13" w14:textId="1E5828DC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Reduce interaction and overlap between visitors/contractors as far as possible by requesting contractors to work in the evening. </w:t>
            </w:r>
          </w:p>
          <w:p w14:paraId="372443BC" w14:textId="0547458A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A436221" w14:textId="42990E1C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Revise visitors procedures such as signing in using a pen.</w:t>
            </w:r>
          </w:p>
          <w:p w14:paraId="22335067" w14:textId="77777777" w:rsidR="00B4666A" w:rsidRDefault="00B4666A" w:rsidP="002C29A7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B912FBB" w14:textId="4527C813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Maintain a record of all visitors in case of transmission. </w:t>
            </w:r>
          </w:p>
          <w:p w14:paraId="614B466C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1452D4A" w14:textId="61E7B2BE" w:rsidR="00866F2B" w:rsidRPr="00FC65DE" w:rsidRDefault="00866F2B" w:rsidP="00866F2B">
            <w:pPr>
              <w:jc w:val="both"/>
              <w:rPr>
                <w:rFonts w:cs="Arial"/>
                <w:b/>
                <w:sz w:val="20"/>
              </w:rPr>
            </w:pPr>
            <w:r w:rsidRPr="00FC65DE">
              <w:rPr>
                <w:rFonts w:cs="Arial"/>
                <w:b/>
                <w:sz w:val="20"/>
              </w:rPr>
              <w:t>Workforce management</w:t>
            </w:r>
          </w:p>
          <w:p w14:paraId="1AE9A82E" w14:textId="3ED743DC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 xml:space="preserve">Employees </w:t>
            </w:r>
            <w:r>
              <w:rPr>
                <w:rFonts w:cs="Arial"/>
                <w:sz w:val="18"/>
                <w:szCs w:val="18"/>
              </w:rPr>
              <w:t xml:space="preserve">are educated </w:t>
            </w:r>
            <w:r w:rsidRPr="005A4393">
              <w:rPr>
                <w:rFonts w:cs="Arial"/>
                <w:sz w:val="18"/>
                <w:szCs w:val="18"/>
              </w:rPr>
              <w:t>on preventative care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4393">
              <w:rPr>
                <w:rFonts w:cs="Arial"/>
                <w:sz w:val="18"/>
                <w:szCs w:val="18"/>
              </w:rPr>
              <w:t xml:space="preserve">such as avoiding touching eyes, nose, mouth and unwashed hands, cover your cough or sneeze with a tissue, and throw it away in a bin and wash your hands. </w:t>
            </w:r>
          </w:p>
          <w:p w14:paraId="10E5B6AB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79D7C4F" w14:textId="18CF455F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F73724">
              <w:rPr>
                <w:rFonts w:cs="Arial"/>
                <w:sz w:val="18"/>
                <w:szCs w:val="18"/>
              </w:rPr>
              <w:t>taff</w:t>
            </w:r>
            <w:r>
              <w:rPr>
                <w:rFonts w:cs="Arial"/>
                <w:sz w:val="18"/>
                <w:szCs w:val="18"/>
              </w:rPr>
              <w:t xml:space="preserve"> are instructed n</w:t>
            </w:r>
            <w:r w:rsidRPr="00F73724">
              <w:rPr>
                <w:rFonts w:cs="Arial"/>
                <w:sz w:val="18"/>
                <w:szCs w:val="18"/>
              </w:rPr>
              <w:t>ot to wear neck ties and scarves due to the risk of transmitting the virus when working in close proximity to colleagues.</w:t>
            </w:r>
          </w:p>
          <w:p w14:paraId="4FB6D9C2" w14:textId="77777777" w:rsidR="00866F2B" w:rsidRPr="005A439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4CCD95E" w14:textId="1D445F10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Posters are displayed that encourage staying home when sick</w:t>
            </w:r>
            <w:r>
              <w:rPr>
                <w:rFonts w:cs="Arial"/>
                <w:sz w:val="18"/>
                <w:szCs w:val="18"/>
              </w:rPr>
              <w:t xml:space="preserve"> along with other hygiene guidance.</w:t>
            </w:r>
          </w:p>
          <w:p w14:paraId="31BBC896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793C646" w14:textId="76F3C8E1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lastRenderedPageBreak/>
              <w:t>Staff have been instructed</w:t>
            </w:r>
            <w:r>
              <w:rPr>
                <w:rFonts w:cs="Arial"/>
                <w:sz w:val="18"/>
                <w:szCs w:val="18"/>
              </w:rPr>
              <w:t xml:space="preserve"> on how to was</w:t>
            </w:r>
            <w:r w:rsidRPr="005A4393">
              <w:rPr>
                <w:rFonts w:cs="Arial"/>
                <w:sz w:val="18"/>
                <w:szCs w:val="18"/>
              </w:rPr>
              <w:t>h their hands with soap and water for at least 20 seconds</w:t>
            </w:r>
            <w:r>
              <w:rPr>
                <w:rFonts w:cs="Arial"/>
                <w:sz w:val="18"/>
                <w:szCs w:val="18"/>
              </w:rPr>
              <w:t xml:space="preserve"> followed by the use of an</w:t>
            </w:r>
            <w:r w:rsidRPr="005A4393">
              <w:rPr>
                <w:rFonts w:cs="Arial"/>
                <w:sz w:val="18"/>
                <w:szCs w:val="18"/>
              </w:rPr>
              <w:t xml:space="preserve"> alcohol-based hand sanitiser that contains at least 60-95% alcohol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7755AE28" w14:textId="2D071CFC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98460E2" w14:textId="0417E84B" w:rsidR="00866F2B" w:rsidRPr="00275303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Staff have been asked to increase the</w:t>
            </w:r>
            <w:r w:rsidRPr="00275303">
              <w:rPr>
                <w:rFonts w:cs="Arial"/>
                <w:bCs/>
                <w:sz w:val="18"/>
                <w:szCs w:val="18"/>
              </w:rPr>
              <w:t xml:space="preserve"> frequency of hand washing and surface cleaning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5B2A4DF6" w14:textId="77777777" w:rsidR="00866F2B" w:rsidRPr="005A439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0FDAABE" w14:textId="12AC9C5D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5A4393">
              <w:rPr>
                <w:rFonts w:cs="Arial"/>
                <w:sz w:val="18"/>
                <w:szCs w:val="18"/>
              </w:rPr>
              <w:t>oap and water and alcohol-based hand rubs</w:t>
            </w:r>
            <w:r>
              <w:rPr>
                <w:rFonts w:cs="Arial"/>
                <w:sz w:val="18"/>
                <w:szCs w:val="18"/>
              </w:rPr>
              <w:t xml:space="preserve"> are provided</w:t>
            </w:r>
            <w:r w:rsidRPr="005A4393">
              <w:rPr>
                <w:rFonts w:cs="Arial"/>
                <w:sz w:val="18"/>
                <w:szCs w:val="18"/>
              </w:rPr>
              <w:t xml:space="preserve"> in the workplace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Pr="005A4393">
              <w:rPr>
                <w:rFonts w:cs="Arial"/>
                <w:sz w:val="18"/>
                <w:szCs w:val="18"/>
              </w:rPr>
              <w:t>adequate supplies are maintained.</w:t>
            </w:r>
          </w:p>
          <w:p w14:paraId="268B48D0" w14:textId="77777777" w:rsidR="00866F2B" w:rsidRPr="003F4CD4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87527B5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 xml:space="preserve">Social gathering amongst employees </w:t>
            </w:r>
            <w:r>
              <w:rPr>
                <w:rFonts w:cs="Arial"/>
                <w:sz w:val="18"/>
                <w:szCs w:val="18"/>
              </w:rPr>
              <w:t>have been</w:t>
            </w:r>
            <w:r w:rsidRPr="005A4393">
              <w:rPr>
                <w:rFonts w:cs="Arial"/>
                <w:sz w:val="18"/>
                <w:szCs w:val="18"/>
              </w:rPr>
              <w:t xml:space="preserve"> discouraged whilst at work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18123EB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24BCE0E" w14:textId="01FB65A1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Staff have been asked to </w:t>
            </w:r>
            <w:r w:rsidRPr="005A4393">
              <w:rPr>
                <w:rFonts w:cs="Arial"/>
                <w:sz w:val="18"/>
                <w:szCs w:val="18"/>
              </w:rPr>
              <w:t>keep in touch through remote technology such as phone, internet and social media.</w:t>
            </w:r>
          </w:p>
          <w:p w14:paraId="112CC734" w14:textId="77777777" w:rsidR="00866F2B" w:rsidRPr="003F4CD4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3D4C47A" w14:textId="779FE2DA" w:rsidR="00866F2B" w:rsidRPr="003F4CD4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Employees are made aware of the impact of COVID-19 on their job/change of working environment</w:t>
            </w:r>
          </w:p>
          <w:p w14:paraId="734F943E" w14:textId="6E1C14D1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80B6760" w14:textId="77777777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275303">
              <w:rPr>
                <w:rFonts w:cs="Arial"/>
                <w:bCs/>
                <w:sz w:val="18"/>
                <w:szCs w:val="18"/>
              </w:rPr>
              <w:t>Where the social distancing guidelines cannot be followed in full in relation to a particular activity, consideration has been made whether that activity needs to continue for the business to operate.</w:t>
            </w:r>
          </w:p>
          <w:p w14:paraId="6889CE9A" w14:textId="77777777" w:rsidR="00866F2B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09C7C630" w14:textId="77777777" w:rsidR="00866F2B" w:rsidRPr="00275303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275303">
              <w:rPr>
                <w:rFonts w:cs="Arial"/>
                <w:bCs/>
                <w:sz w:val="18"/>
                <w:szCs w:val="18"/>
              </w:rPr>
              <w:t xml:space="preserve">The activity time involved is kept as short as possible and </w:t>
            </w:r>
            <w:r>
              <w:rPr>
                <w:rFonts w:cs="Arial"/>
                <w:bCs/>
                <w:sz w:val="18"/>
                <w:szCs w:val="18"/>
              </w:rPr>
              <w:t xml:space="preserve">the frequency minimised (where guidelines cannot be followed). </w:t>
            </w:r>
          </w:p>
          <w:p w14:paraId="500AC38D" w14:textId="77777777" w:rsidR="00866F2B" w:rsidRPr="00275303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47FCE731" w14:textId="514732D7" w:rsidR="00866F2B" w:rsidRPr="00275303" w:rsidRDefault="00866F2B" w:rsidP="00866F2B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465776CF" w14:textId="77777777" w:rsidR="00866F2B" w:rsidRPr="0027530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3C7DE43" w14:textId="173BA863" w:rsidR="00866F2B" w:rsidRPr="005E1188" w:rsidRDefault="00866F2B" w:rsidP="00866F2B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E1188">
              <w:rPr>
                <w:rFonts w:cs="Arial"/>
                <w:b/>
                <w:bCs/>
                <w:sz w:val="18"/>
                <w:szCs w:val="18"/>
              </w:rPr>
              <w:t>Personal protective equipment (PPE) and face coverings</w:t>
            </w:r>
          </w:p>
          <w:p w14:paraId="19138C5F" w14:textId="77777777" w:rsidR="00866F2B" w:rsidRPr="00275303" w:rsidRDefault="00866F2B" w:rsidP="00866F2B">
            <w:pPr>
              <w:jc w:val="both"/>
              <w:rPr>
                <w:rFonts w:cs="KTMTKT+HelveticaNeue"/>
                <w:sz w:val="18"/>
                <w:szCs w:val="18"/>
              </w:rPr>
            </w:pPr>
            <w:r w:rsidRPr="00275303">
              <w:rPr>
                <w:rFonts w:cs="KTMTKT+HelveticaNeue"/>
                <w:sz w:val="18"/>
                <w:szCs w:val="18"/>
              </w:rPr>
              <w:t>Support is provided to workers in using face coverings safely if they choose to wear one. This includes:</w:t>
            </w:r>
          </w:p>
          <w:p w14:paraId="0A4C4AFE" w14:textId="77777777" w:rsidR="00866F2B" w:rsidRPr="00275303" w:rsidRDefault="00866F2B" w:rsidP="00866F2B">
            <w:pPr>
              <w:jc w:val="both"/>
              <w:rPr>
                <w:rFonts w:cs="KTMTKT+HelveticaNeue"/>
                <w:sz w:val="18"/>
                <w:szCs w:val="18"/>
              </w:rPr>
            </w:pPr>
            <w:r w:rsidRPr="00275303">
              <w:rPr>
                <w:rFonts w:cs="KTMTKT+HelveticaNeue"/>
                <w:sz w:val="18"/>
                <w:szCs w:val="18"/>
              </w:rPr>
              <w:t>• Wash your hands thoroughly with soap and water for 20 seconds or use hand sanitiser before putting a face covering on, and after removing it.</w:t>
            </w:r>
          </w:p>
          <w:p w14:paraId="26B52A29" w14:textId="77777777" w:rsidR="00866F2B" w:rsidRPr="00275303" w:rsidRDefault="00866F2B" w:rsidP="00866F2B">
            <w:pPr>
              <w:jc w:val="both"/>
              <w:rPr>
                <w:rFonts w:cs="KTMTKT+HelveticaNeue"/>
                <w:sz w:val="18"/>
                <w:szCs w:val="18"/>
              </w:rPr>
            </w:pPr>
            <w:r w:rsidRPr="00275303">
              <w:rPr>
                <w:rFonts w:cs="KTMTKT+HelveticaNeue"/>
                <w:sz w:val="18"/>
                <w:szCs w:val="18"/>
              </w:rPr>
              <w:lastRenderedPageBreak/>
              <w:t>• When wearing a face covering, avoid touching your face or face covering, as you could contaminate them with germs from your hands.</w:t>
            </w:r>
          </w:p>
          <w:p w14:paraId="3C28C7CC" w14:textId="77777777" w:rsidR="00866F2B" w:rsidRPr="00275303" w:rsidRDefault="00866F2B" w:rsidP="00866F2B">
            <w:pPr>
              <w:jc w:val="both"/>
              <w:rPr>
                <w:rFonts w:cs="KTMTKT+HelveticaNeue"/>
                <w:sz w:val="18"/>
                <w:szCs w:val="18"/>
              </w:rPr>
            </w:pPr>
            <w:r w:rsidRPr="00275303">
              <w:rPr>
                <w:rFonts w:cs="KTMTKT+HelveticaNeue"/>
                <w:sz w:val="18"/>
                <w:szCs w:val="18"/>
              </w:rPr>
              <w:t>• Change your face covering if it becomes damp or if you’ve touched it.</w:t>
            </w:r>
          </w:p>
          <w:p w14:paraId="3CA88FDD" w14:textId="77777777" w:rsidR="00866F2B" w:rsidRPr="00275303" w:rsidRDefault="00866F2B" w:rsidP="00866F2B">
            <w:pPr>
              <w:jc w:val="both"/>
              <w:rPr>
                <w:rFonts w:cs="KTMTKT+HelveticaNeue"/>
                <w:sz w:val="18"/>
                <w:szCs w:val="18"/>
              </w:rPr>
            </w:pPr>
            <w:r w:rsidRPr="00275303">
              <w:rPr>
                <w:rFonts w:cs="KTMTKT+HelveticaNeue"/>
                <w:sz w:val="18"/>
                <w:szCs w:val="18"/>
              </w:rPr>
              <w:t>• Continue to wash your hands regularly.</w:t>
            </w:r>
          </w:p>
          <w:p w14:paraId="0E41162A" w14:textId="77777777" w:rsidR="00866F2B" w:rsidRPr="00275303" w:rsidRDefault="00866F2B" w:rsidP="00866F2B">
            <w:pPr>
              <w:jc w:val="both"/>
              <w:rPr>
                <w:rFonts w:cs="KTMTKT+HelveticaNeue"/>
                <w:sz w:val="18"/>
                <w:szCs w:val="18"/>
              </w:rPr>
            </w:pPr>
            <w:r w:rsidRPr="00275303">
              <w:rPr>
                <w:rFonts w:cs="KTMTKT+HelveticaNeue"/>
                <w:sz w:val="18"/>
                <w:szCs w:val="18"/>
              </w:rPr>
              <w:t>• Change and wash your face covering daily.</w:t>
            </w:r>
          </w:p>
          <w:p w14:paraId="6DD32AAB" w14:textId="0F4F93C2" w:rsidR="00866F2B" w:rsidRPr="00275303" w:rsidRDefault="00866F2B" w:rsidP="00866F2B">
            <w:pPr>
              <w:jc w:val="both"/>
              <w:rPr>
                <w:rFonts w:cs="KTMTKT+HelveticaNeue"/>
                <w:sz w:val="18"/>
                <w:szCs w:val="18"/>
              </w:rPr>
            </w:pPr>
            <w:r w:rsidRPr="00275303">
              <w:rPr>
                <w:rFonts w:cs="KTMTKT+HelveticaNeue"/>
                <w:sz w:val="18"/>
                <w:szCs w:val="18"/>
              </w:rPr>
              <w:t>• If the material is washable, wash in line with manufacturer’s instructions. If it is not washable, dispose of it carefully in your usual waste.</w:t>
            </w:r>
          </w:p>
          <w:p w14:paraId="2AA3DC6B" w14:textId="77777777" w:rsidR="00866F2B" w:rsidRPr="00275303" w:rsidRDefault="00866F2B" w:rsidP="00866F2B">
            <w:pPr>
              <w:jc w:val="both"/>
              <w:rPr>
                <w:rFonts w:cs="KTMTKT+HelveticaNeue"/>
                <w:sz w:val="18"/>
                <w:szCs w:val="18"/>
              </w:rPr>
            </w:pPr>
            <w:r w:rsidRPr="00275303">
              <w:rPr>
                <w:rFonts w:cs="KTMTKT+HelveticaNeue"/>
                <w:sz w:val="18"/>
                <w:szCs w:val="18"/>
              </w:rPr>
              <w:t>• Practise social distancing wherever possible.</w:t>
            </w:r>
          </w:p>
          <w:p w14:paraId="6B4BBF59" w14:textId="77777777" w:rsidR="00866F2B" w:rsidRPr="00275303" w:rsidRDefault="00866F2B" w:rsidP="00866F2B">
            <w:pPr>
              <w:jc w:val="both"/>
              <w:rPr>
                <w:rFonts w:cs="KTMTKT+HelveticaNeue"/>
              </w:rPr>
            </w:pPr>
          </w:p>
          <w:p w14:paraId="53F8A84D" w14:textId="6D5DAE4F" w:rsidR="00866F2B" w:rsidRPr="003A2AD6" w:rsidRDefault="00866F2B" w:rsidP="00866F2B">
            <w:pPr>
              <w:pStyle w:val="CM41"/>
              <w:jc w:val="both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3A2AD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(Note: When managing the risk of COVID-19, additional PPE beyond what you usually wear is not beneficial. This is because COVID-19 is a different type of risk to the risks you normally face in a workplace, and needs to be managed through social distancing, hygiene and fixed teams or partnering, not through the use of PPE. The exception is clinical settings, like a hospital, or a small handful of other roles for which Public Health England advises use of PPE). </w:t>
            </w:r>
          </w:p>
          <w:p w14:paraId="21C1EF99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</w:rPr>
              <w:t>T</w:t>
            </w:r>
            <w:r w:rsidRPr="00EA770B">
              <w:rPr>
                <w:rFonts w:cs="Arial"/>
                <w:sz w:val="18"/>
                <w:szCs w:val="18"/>
                <w:shd w:val="clear" w:color="auto" w:fill="FFFFFF"/>
              </w:rPr>
              <w:t xml:space="preserve">he government’s </w:t>
            </w:r>
            <w:r w:rsidRPr="00343012">
              <w:rPr>
                <w:rFonts w:cs="Arial"/>
                <w:sz w:val="18"/>
                <w:szCs w:val="18"/>
                <w:shd w:val="clear" w:color="auto" w:fill="FFFFFF"/>
              </w:rPr>
              <w:t xml:space="preserve">e.g. Public Health England / Devolved Agencies </w:t>
            </w:r>
            <w:r w:rsidRPr="00EA770B">
              <w:rPr>
                <w:rFonts w:cs="Arial"/>
                <w:sz w:val="18"/>
                <w:szCs w:val="18"/>
                <w:shd w:val="clear" w:color="auto" w:fill="FFFFFF"/>
              </w:rPr>
              <w:t>response page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 xml:space="preserve"> is monitored </w:t>
            </w:r>
            <w:r w:rsidRPr="00EA770B">
              <w:rPr>
                <w:rFonts w:cs="Arial"/>
                <w:sz w:val="18"/>
                <w:szCs w:val="18"/>
                <w:shd w:val="clear" w:color="auto" w:fill="FFFFFF"/>
              </w:rPr>
              <w:t>regularly for latest details on guidance and advice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001C8AE1" w14:textId="77777777" w:rsidR="003B00FB" w:rsidRDefault="003B00F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B639C91" w14:textId="77777777" w:rsidR="003B00FB" w:rsidRDefault="003B00F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D3F9DB1" w14:textId="77777777" w:rsidR="003B00FB" w:rsidRDefault="003B00F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223170F" w14:textId="7DE26A72" w:rsidR="003B00FB" w:rsidRPr="00F637A1" w:rsidRDefault="003B00FB" w:rsidP="00866F2B">
            <w:pPr>
              <w:jc w:val="both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</w:tc>
        <w:sdt>
          <w:sdtPr>
            <w:rPr>
              <w:rFonts w:cs="Arial"/>
              <w:sz w:val="20"/>
            </w:rPr>
            <w:id w:val="1590419252"/>
            <w:placeholder>
              <w:docPart w:val="46D4F8CED4954D1F806B4D2986E8D938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40" w:type="dxa"/>
                <w:gridSpan w:val="2"/>
              </w:tcPr>
              <w:p w14:paraId="1738393F" w14:textId="3B92D46F" w:rsidR="00866F2B" w:rsidRPr="0065478A" w:rsidRDefault="00866F2B" w:rsidP="00866F2B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11" w:type="dxa"/>
            <w:gridSpan w:val="2"/>
          </w:tcPr>
          <w:p w14:paraId="62F8F277" w14:textId="70F8AE9F" w:rsidR="00866F2B" w:rsidRPr="0065478A" w:rsidRDefault="00E77FC5" w:rsidP="00866F2B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9208485"/>
                <w:placeholder>
                  <w:docPart w:val="AECC0EF36C874226A9813A223F621C31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2C29A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32" w:type="dxa"/>
          </w:tcPr>
          <w:p w14:paraId="037AA224" w14:textId="0AD7CEDC" w:rsidR="00866F2B" w:rsidRPr="0065478A" w:rsidRDefault="00E77FC5" w:rsidP="00866F2B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1629200210"/>
                <w:placeholder>
                  <w:docPart w:val="910B0A1F850E40B786C20C44625AC8BC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2C29A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738221723"/>
            <w:placeholder>
              <w:docPart w:val="CF0FA0088D8E448C9425023560173CBD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404" w:type="dxa"/>
                <w:gridSpan w:val="2"/>
              </w:tcPr>
              <w:p w14:paraId="12AAE991" w14:textId="71ED8B20" w:rsidR="00866F2B" w:rsidRPr="0065478A" w:rsidRDefault="00866F2B" w:rsidP="00866F2B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-1481850410"/>
            <w:placeholder>
              <w:docPart w:val="7D2D616C8BED4B57B6B920ECA69B4037"/>
            </w:placeholder>
          </w:sdtPr>
          <w:sdtEndPr/>
          <w:sdtContent>
            <w:tc>
              <w:tcPr>
                <w:tcW w:w="1217" w:type="dxa"/>
                <w:gridSpan w:val="2"/>
              </w:tcPr>
              <w:p w14:paraId="41CF12C7" w14:textId="13EB201F" w:rsidR="00866F2B" w:rsidRPr="0065478A" w:rsidRDefault="00866F2B" w:rsidP="00866F2B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559633224"/>
            <w:placeholder>
              <w:docPart w:val="CF0C9E8D940F42368A11E0B0F72228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</w:tcPr>
              <w:p w14:paraId="4010317D" w14:textId="45B732D2" w:rsidR="00866F2B" w:rsidRPr="0065478A" w:rsidRDefault="00866F2B" w:rsidP="00866F2B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866F2B" w:rsidRPr="0065478A" w14:paraId="44607982" w14:textId="77777777" w:rsidTr="00E77FC5">
        <w:trPr>
          <w:trHeight w:val="58"/>
        </w:trPr>
        <w:tc>
          <w:tcPr>
            <w:tcW w:w="1445" w:type="dxa"/>
          </w:tcPr>
          <w:p w14:paraId="787C9605" w14:textId="77777777" w:rsidR="00866F2B" w:rsidRPr="00080DB9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080DB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Someone entering the workplace with </w:t>
            </w:r>
            <w:r>
              <w:rPr>
                <w:rFonts w:cs="Arial"/>
                <w:color w:val="000000"/>
                <w:sz w:val="18"/>
                <w:szCs w:val="18"/>
              </w:rPr>
              <w:t>COVID-</w:t>
            </w:r>
            <w:r w:rsidRPr="00080DB9">
              <w:rPr>
                <w:rFonts w:cs="Arial"/>
                <w:color w:val="000000"/>
                <w:sz w:val="18"/>
                <w:szCs w:val="18"/>
              </w:rPr>
              <w:t>19</w:t>
            </w:r>
          </w:p>
          <w:p w14:paraId="5E943BC5" w14:textId="77777777" w:rsidR="00866F2B" w:rsidRDefault="00866F2B" w:rsidP="00866F2B">
            <w:pPr>
              <w:jc w:val="both"/>
              <w:rPr>
                <w:rFonts w:cs="Arial"/>
                <w:sz w:val="20"/>
              </w:rPr>
            </w:pPr>
          </w:p>
          <w:p w14:paraId="77C5DB71" w14:textId="77777777" w:rsidR="00866F2B" w:rsidRDefault="00866F2B" w:rsidP="00866F2B">
            <w:pPr>
              <w:jc w:val="both"/>
              <w:rPr>
                <w:rFonts w:cs="Arial"/>
                <w:sz w:val="20"/>
              </w:rPr>
            </w:pPr>
          </w:p>
          <w:p w14:paraId="7C8066F2" w14:textId="77777777" w:rsidR="00866F2B" w:rsidRDefault="00866F2B" w:rsidP="00866F2B">
            <w:pPr>
              <w:jc w:val="both"/>
              <w:rPr>
                <w:rFonts w:cs="Arial"/>
                <w:sz w:val="20"/>
              </w:rPr>
            </w:pPr>
          </w:p>
          <w:p w14:paraId="64FA5D81" w14:textId="77777777" w:rsidR="00866F2B" w:rsidRDefault="00866F2B" w:rsidP="00866F2B">
            <w:pPr>
              <w:jc w:val="both"/>
              <w:rPr>
                <w:rFonts w:cs="Arial"/>
                <w:sz w:val="20"/>
              </w:rPr>
            </w:pPr>
          </w:p>
          <w:p w14:paraId="59884F0C" w14:textId="77777777" w:rsidR="00866F2B" w:rsidRDefault="00866F2B" w:rsidP="00866F2B">
            <w:pPr>
              <w:jc w:val="both"/>
              <w:rPr>
                <w:rFonts w:cs="Arial"/>
                <w:sz w:val="20"/>
              </w:rPr>
            </w:pPr>
          </w:p>
          <w:p w14:paraId="5FE467F7" w14:textId="77777777" w:rsidR="00866F2B" w:rsidRDefault="00866F2B" w:rsidP="00866F2B">
            <w:pPr>
              <w:jc w:val="both"/>
              <w:rPr>
                <w:rFonts w:cs="Arial"/>
                <w:sz w:val="20"/>
              </w:rPr>
            </w:pPr>
          </w:p>
          <w:p w14:paraId="26345D4D" w14:textId="77777777" w:rsidR="00866F2B" w:rsidRDefault="00866F2B" w:rsidP="00866F2B">
            <w:pPr>
              <w:jc w:val="both"/>
              <w:rPr>
                <w:rFonts w:cs="Arial"/>
                <w:sz w:val="20"/>
              </w:rPr>
            </w:pPr>
          </w:p>
          <w:p w14:paraId="41EC0BB2" w14:textId="77777777" w:rsidR="00866F2B" w:rsidRDefault="00866F2B" w:rsidP="00866F2B">
            <w:pPr>
              <w:jc w:val="both"/>
              <w:rPr>
                <w:rFonts w:cs="Arial"/>
                <w:sz w:val="20"/>
              </w:rPr>
            </w:pPr>
          </w:p>
          <w:p w14:paraId="17897266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EF67884" w14:textId="77777777" w:rsidR="00866F2B" w:rsidRPr="00886DF2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C8CBF76" w14:textId="77777777" w:rsidR="00866F2B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lastRenderedPageBreak/>
              <w:t xml:space="preserve">Staff, </w:t>
            </w:r>
            <w:r>
              <w:rPr>
                <w:rFonts w:cs="Arial"/>
                <w:sz w:val="18"/>
                <w:szCs w:val="18"/>
              </w:rPr>
              <w:t xml:space="preserve">clients, </w:t>
            </w:r>
            <w:r w:rsidRPr="005A4393">
              <w:rPr>
                <w:rFonts w:cs="Arial"/>
                <w:sz w:val="18"/>
                <w:szCs w:val="18"/>
              </w:rPr>
              <w:t>visitors, contractors</w:t>
            </w:r>
          </w:p>
          <w:p w14:paraId="43137A75" w14:textId="77777777" w:rsidR="00866F2B" w:rsidRDefault="00866F2B" w:rsidP="00866F2B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5D4DB098" w14:textId="77777777" w:rsidR="00866F2B" w:rsidRDefault="00866F2B" w:rsidP="00866F2B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087CAC1C" w14:textId="77777777" w:rsidR="00866F2B" w:rsidRDefault="00866F2B" w:rsidP="00866F2B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31E36F70" w14:textId="77777777" w:rsidR="00866F2B" w:rsidRDefault="00866F2B" w:rsidP="00866F2B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7D36D72D" w14:textId="77777777" w:rsidR="00866F2B" w:rsidRDefault="00866F2B" w:rsidP="00866F2B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329E7CFD" w14:textId="77777777" w:rsidR="00866F2B" w:rsidRDefault="00866F2B" w:rsidP="00866F2B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052DC45D" w14:textId="0700B728" w:rsidR="00866F2B" w:rsidRDefault="00866F2B" w:rsidP="00866F2B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417F3CD1" w14:textId="494CFC1C" w:rsidR="00866F2B" w:rsidRDefault="00866F2B" w:rsidP="00866F2B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2970A460" w14:textId="615EC76C" w:rsidR="00866F2B" w:rsidRDefault="00866F2B" w:rsidP="00866F2B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0050AB89" w14:textId="77777777" w:rsidR="00866F2B" w:rsidRPr="005A4393" w:rsidRDefault="00866F2B" w:rsidP="00866F2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14:paraId="3A4E99D5" w14:textId="37344E28" w:rsidR="00866F2B" w:rsidRDefault="00866F2B" w:rsidP="00866F2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</w:t>
            </w:r>
            <w:r w:rsidRPr="00080DB9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that </w:t>
            </w:r>
            <w:r w:rsidR="00066ED5">
              <w:rPr>
                <w:rFonts w:ascii="Arial" w:hAnsi="Arial" w:cs="Arial"/>
                <w:color w:val="000000"/>
                <w:sz w:val="18"/>
                <w:szCs w:val="18"/>
              </w:rPr>
              <w:t>individual</w:t>
            </w:r>
            <w:r w:rsidRPr="00080DB9">
              <w:rPr>
                <w:rFonts w:ascii="Arial" w:hAnsi="Arial" w:cs="Arial"/>
                <w:color w:val="000000"/>
                <w:sz w:val="18"/>
                <w:szCs w:val="18"/>
              </w:rPr>
              <w:t xml:space="preserve">s who regularly attend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building/ office </w:t>
            </w:r>
            <w:r w:rsidR="007C37A1">
              <w:rPr>
                <w:rFonts w:ascii="Arial" w:hAnsi="Arial" w:cs="Arial"/>
                <w:color w:val="000000"/>
                <w:sz w:val="18"/>
                <w:szCs w:val="18"/>
              </w:rPr>
              <w:t>are aware of</w:t>
            </w:r>
            <w:r w:rsidRPr="0008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B56D6">
              <w:rPr>
                <w:rFonts w:ascii="Arial" w:hAnsi="Arial" w:cs="Arial"/>
                <w:color w:val="000000"/>
                <w:sz w:val="18"/>
                <w:szCs w:val="18"/>
              </w:rPr>
              <w:t>your</w:t>
            </w:r>
            <w:r w:rsidRPr="0008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health and safety </w:t>
            </w:r>
            <w:r w:rsidR="00AB56D6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policies and arrangements. </w:t>
            </w:r>
          </w:p>
          <w:p w14:paraId="3755835B" w14:textId="77777777" w:rsidR="00866F2B" w:rsidRDefault="00866F2B" w:rsidP="00866F2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A7B303" w14:textId="6A149177" w:rsidR="00866F2B" w:rsidRDefault="00AB56D6" w:rsidP="00866F2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Ensure s</w:t>
            </w:r>
            <w:r w:rsidR="00866F2B">
              <w:rPr>
                <w:rFonts w:ascii="Arial" w:hAnsi="Arial" w:cs="Arial"/>
                <w:color w:val="000000"/>
                <w:sz w:val="18"/>
                <w:szCs w:val="18"/>
              </w:rPr>
              <w:t>taff are aware of COVID-19 symptoms via training sessions and visual aids such as posters in key locations, screensavers.</w:t>
            </w:r>
          </w:p>
          <w:p w14:paraId="0D240BDF" w14:textId="77777777" w:rsidR="00866F2B" w:rsidRDefault="00866F2B" w:rsidP="00866F2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944FC1" w14:textId="584F6A56" w:rsidR="00866F2B" w:rsidRDefault="00DF732D" w:rsidP="00866F2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</w:t>
            </w:r>
            <w:r w:rsidR="00EE6083">
              <w:rPr>
                <w:rFonts w:ascii="Arial" w:hAnsi="Arial" w:cs="Arial"/>
                <w:color w:val="000000"/>
                <w:sz w:val="18"/>
                <w:szCs w:val="18"/>
              </w:rPr>
              <w:t xml:space="preserve"> anyone</w:t>
            </w:r>
            <w:r w:rsidR="00866F2B">
              <w:rPr>
                <w:rFonts w:ascii="Arial" w:hAnsi="Arial" w:cs="Arial"/>
                <w:color w:val="000000"/>
                <w:sz w:val="18"/>
                <w:szCs w:val="18"/>
              </w:rPr>
              <w:t xml:space="preserve"> visiting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building/office </w:t>
            </w:r>
            <w:r w:rsidR="00866F2B">
              <w:rPr>
                <w:rFonts w:ascii="Arial" w:hAnsi="Arial" w:cs="Arial"/>
                <w:color w:val="000000"/>
                <w:sz w:val="18"/>
                <w:szCs w:val="18"/>
              </w:rPr>
              <w:t xml:space="preserve">that they are not to enter if they’re experiencing COVID-19 symptoms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should</w:t>
            </w:r>
            <w:r w:rsidR="00866F2B" w:rsidRPr="00275303">
              <w:rPr>
                <w:rFonts w:ascii="Arial" w:hAnsi="Arial" w:cs="Arial"/>
                <w:sz w:val="18"/>
                <w:szCs w:val="18"/>
              </w:rPr>
              <w:t xml:space="preserve"> self-isolate in line with government recommendations. </w:t>
            </w:r>
          </w:p>
          <w:p w14:paraId="72F67396" w14:textId="77777777" w:rsidR="00866F2B" w:rsidRDefault="00866F2B" w:rsidP="00866F2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D1842C" w14:textId="7BD01131" w:rsidR="00866F2B" w:rsidRPr="00732EBB" w:rsidRDefault="00866F2B" w:rsidP="00866F2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Staff </w:t>
            </w:r>
            <w:r w:rsidR="00D8550F">
              <w:rPr>
                <w:rFonts w:ascii="Arial" w:hAnsi="Arial" w:cs="Arial"/>
                <w:color w:val="000000"/>
                <w:sz w:val="18"/>
                <w:szCs w:val="18"/>
              </w:rPr>
              <w:t>should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 informed to self-isolate if they have a person living in the same household or if </w:t>
            </w:r>
            <w:r w:rsidR="003B00FB">
              <w:rPr>
                <w:rFonts w:ascii="Arial" w:hAnsi="Arial" w:cs="Arial"/>
                <w:color w:val="000000"/>
                <w:sz w:val="18"/>
                <w:szCs w:val="18"/>
              </w:rPr>
              <w:t>they have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been in contact with someone displaying COVID-19 symptoms.</w:t>
            </w:r>
          </w:p>
        </w:tc>
        <w:sdt>
          <w:sdtPr>
            <w:rPr>
              <w:rFonts w:cs="Arial"/>
              <w:sz w:val="20"/>
            </w:rPr>
            <w:id w:val="1412733642"/>
            <w:placeholder>
              <w:docPart w:val="AC50B9D76C9744848B3343EE341116E5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40" w:type="dxa"/>
                <w:gridSpan w:val="2"/>
              </w:tcPr>
              <w:p w14:paraId="44C84E5F" w14:textId="57360DE6" w:rsidR="00866F2B" w:rsidRPr="0065478A" w:rsidRDefault="00C52B77" w:rsidP="00866F2B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11" w:type="dxa"/>
            <w:gridSpan w:val="2"/>
          </w:tcPr>
          <w:p w14:paraId="537369CD" w14:textId="0DC40DC5" w:rsidR="00866F2B" w:rsidRPr="0065478A" w:rsidRDefault="00E77FC5" w:rsidP="00866F2B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55203450"/>
                <w:placeholder>
                  <w:docPart w:val="1808038338FD426BAC070C14AAE643E0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32" w:type="dxa"/>
          </w:tcPr>
          <w:p w14:paraId="0DAECEC5" w14:textId="3FCF4CF3" w:rsidR="00866F2B" w:rsidRPr="0065478A" w:rsidRDefault="00E77FC5" w:rsidP="00866F2B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1431634293"/>
                <w:placeholder>
                  <w:docPart w:val="6F4D23DA6E21478C8D6358B325C0ED10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671846243"/>
            <w:placeholder>
              <w:docPart w:val="7D334278EEE341C2BBB0EA7AA60BC5E5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404" w:type="dxa"/>
                <w:gridSpan w:val="2"/>
              </w:tcPr>
              <w:p w14:paraId="063F0142" w14:textId="1E99C1AD" w:rsidR="00866F2B" w:rsidRPr="0065478A" w:rsidRDefault="00C52B77" w:rsidP="00866F2B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923299888"/>
            <w:placeholder>
              <w:docPart w:val="1B9ECF1D9FF54BCFB467B941F1438017"/>
            </w:placeholder>
          </w:sdtPr>
          <w:sdtEndPr/>
          <w:sdtContent>
            <w:tc>
              <w:tcPr>
                <w:tcW w:w="1217" w:type="dxa"/>
                <w:gridSpan w:val="2"/>
              </w:tcPr>
              <w:p w14:paraId="3A200277" w14:textId="098050CB" w:rsidR="00866F2B" w:rsidRPr="0065478A" w:rsidRDefault="00C52B77" w:rsidP="00866F2B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178466074"/>
            <w:placeholder>
              <w:docPart w:val="019E85BA0B8C4518A4720DC10D8731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</w:tcPr>
              <w:p w14:paraId="790B5FA0" w14:textId="66B1C8D5" w:rsidR="00866F2B" w:rsidRPr="0065478A" w:rsidRDefault="00C52B77" w:rsidP="00866F2B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546493" w:rsidRPr="00F04372" w14:paraId="4CBD87F2" w14:textId="77777777" w:rsidTr="00296CF1">
        <w:trPr>
          <w:trHeight w:val="58"/>
        </w:trPr>
        <w:tc>
          <w:tcPr>
            <w:tcW w:w="15540" w:type="dxa"/>
            <w:gridSpan w:val="13"/>
            <w:shd w:val="clear" w:color="auto" w:fill="808080" w:themeFill="background1" w:themeFillShade="80"/>
          </w:tcPr>
          <w:p w14:paraId="1D331BC8" w14:textId="3B683C74" w:rsidR="00546493" w:rsidRPr="00B12920" w:rsidRDefault="00546493" w:rsidP="00546493">
            <w:pPr>
              <w:spacing w:line="240" w:lineRule="atLeast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B12920">
              <w:rPr>
                <w:rFonts w:cs="Arial"/>
                <w:b/>
                <w:bCs/>
                <w:sz w:val="28"/>
                <w:szCs w:val="28"/>
              </w:rPr>
              <w:t>Travel</w:t>
            </w:r>
            <w:r w:rsidR="0002479B">
              <w:rPr>
                <w:rFonts w:cs="Arial"/>
                <w:b/>
                <w:bCs/>
                <w:sz w:val="28"/>
                <w:szCs w:val="28"/>
              </w:rPr>
              <w:t xml:space="preserve"> &amp; Access</w:t>
            </w:r>
          </w:p>
        </w:tc>
      </w:tr>
      <w:tr w:rsidR="00546493" w:rsidRPr="0065478A" w14:paraId="4DC4F270" w14:textId="77777777" w:rsidTr="00E77FC5">
        <w:trPr>
          <w:trHeight w:val="58"/>
        </w:trPr>
        <w:tc>
          <w:tcPr>
            <w:tcW w:w="1445" w:type="dxa"/>
          </w:tcPr>
          <w:p w14:paraId="1E1522E9" w14:textId="77777777" w:rsidR="00546493" w:rsidRPr="00886DF2" w:rsidRDefault="00546493" w:rsidP="00546493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t>Travelling to work</w:t>
            </w:r>
          </w:p>
          <w:p w14:paraId="2BE90FE0" w14:textId="77777777" w:rsidR="00546493" w:rsidRPr="00886DF2" w:rsidRDefault="00546493" w:rsidP="0054649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712C5F0" w14:textId="7BC2312A" w:rsidR="00546493" w:rsidRPr="005A4393" w:rsidRDefault="00546493" w:rsidP="00546493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 xml:space="preserve">Staff, </w:t>
            </w:r>
            <w:r>
              <w:rPr>
                <w:rFonts w:cs="Arial"/>
                <w:sz w:val="18"/>
                <w:szCs w:val="18"/>
              </w:rPr>
              <w:t xml:space="preserve">clients, </w:t>
            </w:r>
            <w:r w:rsidRPr="005A4393">
              <w:rPr>
                <w:rFonts w:cs="Arial"/>
                <w:sz w:val="18"/>
                <w:szCs w:val="18"/>
              </w:rPr>
              <w:t>visitors, contractors</w:t>
            </w:r>
          </w:p>
          <w:p w14:paraId="16405F8F" w14:textId="77777777" w:rsidR="00546493" w:rsidRPr="005A4393" w:rsidRDefault="00546493" w:rsidP="0054649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14:paraId="3E9E9C7C" w14:textId="7CC8F581" w:rsidR="00546493" w:rsidRDefault="00B1650B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Ensure s</w:t>
            </w:r>
            <w:r w:rsidR="00546493" w:rsidRPr="00D4270B">
              <w:rPr>
                <w:rFonts w:cs="Arial"/>
                <w:bCs/>
                <w:sz w:val="18"/>
                <w:szCs w:val="18"/>
              </w:rPr>
              <w:t xml:space="preserve">ufficient parking restrictions </w:t>
            </w:r>
            <w:r>
              <w:rPr>
                <w:rFonts w:cs="Arial"/>
                <w:bCs/>
                <w:sz w:val="18"/>
                <w:szCs w:val="18"/>
              </w:rPr>
              <w:t xml:space="preserve">are in place </w:t>
            </w:r>
            <w:r w:rsidR="00546493" w:rsidRPr="00D4270B">
              <w:rPr>
                <w:rFonts w:cs="Arial"/>
                <w:bCs/>
                <w:sz w:val="18"/>
                <w:szCs w:val="18"/>
              </w:rPr>
              <w:t>to maintain social distancing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65E608FA" w14:textId="77777777" w:rsidR="00546493" w:rsidRDefault="00546493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44F3470C" w14:textId="22ED8FF3" w:rsidR="00546493" w:rsidRDefault="00B1650B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Employees should </w:t>
            </w:r>
            <w:r w:rsidR="00546493">
              <w:rPr>
                <w:rFonts w:cs="Arial"/>
                <w:bCs/>
                <w:sz w:val="18"/>
                <w:szCs w:val="18"/>
              </w:rPr>
              <w:t>be instructed to use their own transport for work activities.</w:t>
            </w:r>
          </w:p>
          <w:p w14:paraId="43F9643C" w14:textId="77777777" w:rsidR="00546493" w:rsidRDefault="00546493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51873992" w14:textId="142789B8" w:rsidR="00546493" w:rsidRPr="00275303" w:rsidRDefault="00546493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  <w:r w:rsidRPr="00275303">
              <w:rPr>
                <w:rFonts w:cs="Arial"/>
                <w:bCs/>
                <w:sz w:val="18"/>
                <w:szCs w:val="18"/>
              </w:rPr>
              <w:t>Additional parking or facilities</w:t>
            </w:r>
            <w:r w:rsidR="006F525E">
              <w:rPr>
                <w:rFonts w:cs="Arial"/>
                <w:bCs/>
                <w:sz w:val="18"/>
                <w:szCs w:val="18"/>
              </w:rPr>
              <w:t xml:space="preserve"> provided</w:t>
            </w:r>
            <w:r w:rsidRPr="00275303">
              <w:rPr>
                <w:rFonts w:cs="Arial"/>
                <w:bCs/>
                <w:sz w:val="18"/>
                <w:szCs w:val="18"/>
              </w:rPr>
              <w:t xml:space="preserve"> to help people walk, run, or cycle to work where possible</w:t>
            </w:r>
            <w:r w:rsidR="00E96094">
              <w:rPr>
                <w:rFonts w:cs="Arial"/>
                <w:bCs/>
                <w:sz w:val="18"/>
                <w:szCs w:val="18"/>
              </w:rPr>
              <w:t xml:space="preserve"> e.g. bike racks</w:t>
            </w:r>
            <w:r w:rsidRPr="00275303">
              <w:rPr>
                <w:rFonts w:cs="Arial"/>
                <w:bCs/>
                <w:sz w:val="18"/>
                <w:szCs w:val="18"/>
              </w:rPr>
              <w:t>.</w:t>
            </w:r>
          </w:p>
          <w:p w14:paraId="4BB885D5" w14:textId="77777777" w:rsidR="00546493" w:rsidRDefault="00546493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00F31686" w14:textId="08C1FF8A" w:rsidR="00546493" w:rsidRDefault="00E96094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Advise employees </w:t>
            </w:r>
            <w:r w:rsidR="00546493">
              <w:rPr>
                <w:rFonts w:cs="Arial"/>
                <w:bCs/>
                <w:sz w:val="18"/>
                <w:szCs w:val="18"/>
              </w:rPr>
              <w:t>to avoid public transport where applicable and us</w:t>
            </w:r>
            <w:r>
              <w:rPr>
                <w:rFonts w:cs="Arial"/>
                <w:bCs/>
                <w:sz w:val="18"/>
                <w:szCs w:val="18"/>
              </w:rPr>
              <w:t>e</w:t>
            </w:r>
            <w:r w:rsidR="00546493">
              <w:rPr>
                <w:rFonts w:cs="Arial"/>
                <w:bCs/>
                <w:sz w:val="18"/>
                <w:szCs w:val="18"/>
              </w:rPr>
              <w:t xml:space="preserve"> alternatives e.g. cycling, walking to work etc</w:t>
            </w:r>
            <w:r w:rsidR="001E3522">
              <w:rPr>
                <w:rFonts w:cs="Arial"/>
                <w:bCs/>
                <w:sz w:val="18"/>
                <w:szCs w:val="18"/>
              </w:rPr>
              <w:t>.</w:t>
            </w:r>
          </w:p>
          <w:p w14:paraId="13A000D1" w14:textId="77777777" w:rsidR="006E653E" w:rsidRDefault="006E653E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01C9FF4D" w14:textId="099351D8" w:rsidR="001E3522" w:rsidRDefault="006E653E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Add</w:t>
            </w:r>
            <w:r w:rsidR="001E3522">
              <w:rPr>
                <w:rFonts w:cs="Arial"/>
                <w:bCs/>
                <w:sz w:val="18"/>
                <w:szCs w:val="18"/>
              </w:rPr>
              <w:t xml:space="preserve"> storage areas for clothes and bags </w:t>
            </w:r>
            <w:r w:rsidR="00DD0300">
              <w:rPr>
                <w:rFonts w:cs="Arial"/>
                <w:bCs/>
                <w:sz w:val="18"/>
                <w:szCs w:val="18"/>
              </w:rPr>
              <w:t xml:space="preserve">so employs can </w:t>
            </w:r>
            <w:r w:rsidR="001E3522">
              <w:rPr>
                <w:rFonts w:cs="Arial"/>
                <w:bCs/>
                <w:sz w:val="18"/>
                <w:szCs w:val="18"/>
              </w:rPr>
              <w:t>chang</w:t>
            </w:r>
            <w:r w:rsidR="00DD0300">
              <w:rPr>
                <w:rFonts w:cs="Arial"/>
                <w:bCs/>
                <w:sz w:val="18"/>
                <w:szCs w:val="18"/>
              </w:rPr>
              <w:t>e</w:t>
            </w:r>
            <w:r w:rsidR="001E352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D0300">
              <w:rPr>
                <w:rFonts w:cs="Arial"/>
                <w:bCs/>
                <w:sz w:val="18"/>
                <w:szCs w:val="18"/>
              </w:rPr>
              <w:t>if</w:t>
            </w:r>
            <w:r w:rsidR="001E3522">
              <w:rPr>
                <w:rFonts w:cs="Arial"/>
                <w:bCs/>
                <w:sz w:val="18"/>
                <w:szCs w:val="18"/>
              </w:rPr>
              <w:t xml:space="preserve"> running or cycling into work</w:t>
            </w:r>
            <w:r w:rsidR="003F1EB5">
              <w:rPr>
                <w:rFonts w:cs="Arial"/>
                <w:bCs/>
                <w:sz w:val="18"/>
                <w:szCs w:val="18"/>
              </w:rPr>
              <w:t xml:space="preserve"> and </w:t>
            </w:r>
            <w:r w:rsidR="001A3C4F">
              <w:rPr>
                <w:rFonts w:cs="Arial"/>
                <w:bCs/>
                <w:sz w:val="18"/>
                <w:szCs w:val="18"/>
              </w:rPr>
              <w:t xml:space="preserve">encourage use of assigned storage areas only. </w:t>
            </w:r>
          </w:p>
          <w:p w14:paraId="2286F193" w14:textId="2DEE4854" w:rsidR="0053726A" w:rsidRDefault="0053726A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295993A3" w14:textId="49426EEF" w:rsidR="0053726A" w:rsidRDefault="0053726A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Regulate use of changing areas and other facilities to reduce concurrent usage</w:t>
            </w:r>
            <w:r w:rsidR="003F1EB5">
              <w:rPr>
                <w:rFonts w:cs="Arial"/>
                <w:bCs/>
                <w:sz w:val="18"/>
                <w:szCs w:val="18"/>
              </w:rPr>
              <w:t>.</w:t>
            </w:r>
          </w:p>
          <w:p w14:paraId="08B3B381" w14:textId="77777777" w:rsidR="00546493" w:rsidRDefault="00546493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sz w:val="20"/>
            </w:rPr>
            <w:id w:val="1223792831"/>
            <w:placeholder>
              <w:docPart w:val="EBBEC8BD2FEE4E839739B8BE646181C7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40" w:type="dxa"/>
                <w:gridSpan w:val="2"/>
              </w:tcPr>
              <w:p w14:paraId="70F9FE67" w14:textId="53BCA007" w:rsidR="00546493" w:rsidRPr="0065478A" w:rsidRDefault="00C52B77" w:rsidP="00546493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11" w:type="dxa"/>
            <w:gridSpan w:val="2"/>
          </w:tcPr>
          <w:p w14:paraId="41A1B702" w14:textId="7F75FB2F" w:rsidR="00546493" w:rsidRPr="0065478A" w:rsidRDefault="00E77FC5" w:rsidP="00546493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21014706"/>
                <w:placeholder>
                  <w:docPart w:val="DF2CF7010CAA4193805B466A511AC96F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32" w:type="dxa"/>
          </w:tcPr>
          <w:p w14:paraId="73F69413" w14:textId="58A945F0" w:rsidR="00546493" w:rsidRPr="0065478A" w:rsidRDefault="00E77FC5" w:rsidP="00546493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907036790"/>
                <w:placeholder>
                  <w:docPart w:val="42B9046680A84D4DADAAD7846AB8AD98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405501779"/>
            <w:placeholder>
              <w:docPart w:val="A9EED304AFE4460F807EA941C752A9EC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404" w:type="dxa"/>
                <w:gridSpan w:val="2"/>
              </w:tcPr>
              <w:p w14:paraId="559BA0A0" w14:textId="0956B879" w:rsidR="00546493" w:rsidRPr="0065478A" w:rsidRDefault="00C52B77" w:rsidP="00546493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-203561674"/>
            <w:placeholder>
              <w:docPart w:val="7A14A2F8376F44FE964B1FF62BB19236"/>
            </w:placeholder>
          </w:sdtPr>
          <w:sdtEndPr/>
          <w:sdtContent>
            <w:tc>
              <w:tcPr>
                <w:tcW w:w="1217" w:type="dxa"/>
                <w:gridSpan w:val="2"/>
              </w:tcPr>
              <w:p w14:paraId="4E6E008D" w14:textId="09635F83" w:rsidR="00546493" w:rsidRPr="0065478A" w:rsidRDefault="00C52B77" w:rsidP="00546493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79426247"/>
            <w:placeholder>
              <w:docPart w:val="E21BF3C9CFE644C896BE3BEF4C72B7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</w:tcPr>
              <w:p w14:paraId="6D1806AC" w14:textId="6A1B54F7" w:rsidR="00546493" w:rsidRPr="0065478A" w:rsidRDefault="00C52B77" w:rsidP="00546493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546493" w:rsidRPr="0065478A" w14:paraId="2CD5AC6B" w14:textId="77777777" w:rsidTr="00E77FC5">
        <w:trPr>
          <w:trHeight w:val="58"/>
        </w:trPr>
        <w:tc>
          <w:tcPr>
            <w:tcW w:w="1445" w:type="dxa"/>
          </w:tcPr>
          <w:p w14:paraId="17959991" w14:textId="77777777" w:rsidR="00546493" w:rsidRPr="00886DF2" w:rsidRDefault="00546493" w:rsidP="00546493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t>Driving at work</w:t>
            </w:r>
          </w:p>
        </w:tc>
        <w:tc>
          <w:tcPr>
            <w:tcW w:w="1135" w:type="dxa"/>
          </w:tcPr>
          <w:p w14:paraId="61311236" w14:textId="5FF6D24F" w:rsidR="00546493" w:rsidRPr="005A4393" w:rsidRDefault="00546493" w:rsidP="00546493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 xml:space="preserve">Staff </w:t>
            </w:r>
          </w:p>
        </w:tc>
        <w:tc>
          <w:tcPr>
            <w:tcW w:w="5304" w:type="dxa"/>
          </w:tcPr>
          <w:p w14:paraId="329486D9" w14:textId="0F0BF221" w:rsidR="00546493" w:rsidRDefault="008D22F2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Consider whether any car sharing arrangements should continue. </w:t>
            </w:r>
          </w:p>
          <w:p w14:paraId="0705F586" w14:textId="77777777" w:rsidR="00546493" w:rsidRDefault="00546493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39D90C4E" w14:textId="10825143" w:rsidR="00546493" w:rsidRPr="00275303" w:rsidRDefault="00546493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  <w:r w:rsidRPr="00275303">
              <w:rPr>
                <w:rFonts w:cs="Arial"/>
                <w:bCs/>
                <w:sz w:val="18"/>
                <w:szCs w:val="18"/>
              </w:rPr>
              <w:t xml:space="preserve">The number of people travelling together in any one vehicle is minimised, using fixed travel partners, increasing ventilation when possible and avoid sitting face-to-face. </w:t>
            </w:r>
          </w:p>
          <w:p w14:paraId="56B9E619" w14:textId="77777777" w:rsidR="00546493" w:rsidRPr="00275303" w:rsidRDefault="00546493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136C9248" w14:textId="4A9B6A3A" w:rsidR="00546493" w:rsidRPr="00275303" w:rsidRDefault="00546493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  <w:r w:rsidRPr="00275303">
              <w:rPr>
                <w:rFonts w:cs="Arial"/>
                <w:bCs/>
                <w:sz w:val="18"/>
                <w:szCs w:val="18"/>
              </w:rPr>
              <w:lastRenderedPageBreak/>
              <w:t xml:space="preserve">Where workers are required to stay away from their home, this is centrally logged and any overnight accommodation confirmed </w:t>
            </w:r>
            <w:r w:rsidR="00AE4A87">
              <w:rPr>
                <w:rFonts w:cs="Arial"/>
                <w:bCs/>
                <w:sz w:val="18"/>
                <w:szCs w:val="18"/>
              </w:rPr>
              <w:t>as</w:t>
            </w:r>
            <w:r w:rsidRPr="00275303">
              <w:rPr>
                <w:rFonts w:cs="Arial"/>
                <w:bCs/>
                <w:sz w:val="18"/>
                <w:szCs w:val="18"/>
              </w:rPr>
              <w:t xml:space="preserve"> meeting social distancing guidelines. </w:t>
            </w:r>
          </w:p>
          <w:p w14:paraId="47347D11" w14:textId="77777777" w:rsidR="00546493" w:rsidRPr="00275303" w:rsidRDefault="00546493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747560D1" w14:textId="21280528" w:rsidR="00AE4A87" w:rsidRDefault="00546493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  <w:highlight w:val="magenta"/>
              </w:rPr>
            </w:pPr>
            <w:r w:rsidRPr="00275303">
              <w:rPr>
                <w:rFonts w:cs="Arial"/>
                <w:bCs/>
                <w:sz w:val="18"/>
                <w:szCs w:val="18"/>
              </w:rPr>
              <w:t xml:space="preserve">Procedures in place to minimise person-to-person contact during deliveries to other sites. </w:t>
            </w:r>
          </w:p>
          <w:p w14:paraId="55A8452C" w14:textId="77777777" w:rsidR="00546493" w:rsidRPr="00EF2168" w:rsidRDefault="00546493" w:rsidP="00546493">
            <w:pPr>
              <w:spacing w:line="240" w:lineRule="atLeast"/>
              <w:jc w:val="both"/>
              <w:rPr>
                <w:rFonts w:cs="Arial"/>
                <w:bCs/>
                <w:sz w:val="18"/>
                <w:szCs w:val="18"/>
                <w:highlight w:val="magenta"/>
              </w:rPr>
            </w:pPr>
          </w:p>
        </w:tc>
        <w:sdt>
          <w:sdtPr>
            <w:rPr>
              <w:rFonts w:cs="Arial"/>
              <w:sz w:val="20"/>
            </w:rPr>
            <w:id w:val="2061592371"/>
            <w:placeholder>
              <w:docPart w:val="F640CED9A8F141D5B85E8A0D93CA5C47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40" w:type="dxa"/>
                <w:gridSpan w:val="2"/>
              </w:tcPr>
              <w:p w14:paraId="337298EE" w14:textId="46369F35" w:rsidR="00546493" w:rsidRPr="0065478A" w:rsidRDefault="00C52B77" w:rsidP="00546493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11" w:type="dxa"/>
            <w:gridSpan w:val="2"/>
          </w:tcPr>
          <w:p w14:paraId="4E61A42C" w14:textId="14B3B111" w:rsidR="00546493" w:rsidRPr="0065478A" w:rsidRDefault="00E77FC5" w:rsidP="00546493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84653969"/>
                <w:placeholder>
                  <w:docPart w:val="E24FB887DD934BFAABAF9045851D9ECF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32" w:type="dxa"/>
          </w:tcPr>
          <w:p w14:paraId="12E4114A" w14:textId="3D2A6647" w:rsidR="00546493" w:rsidRPr="0065478A" w:rsidRDefault="00E77FC5" w:rsidP="00546493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-1956548133"/>
                <w:placeholder>
                  <w:docPart w:val="33B592F149A7411A9FD8DD8860B6A5CC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047728526"/>
            <w:placeholder>
              <w:docPart w:val="874B242594A64806A39B900AF77214E2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404" w:type="dxa"/>
                <w:gridSpan w:val="2"/>
              </w:tcPr>
              <w:p w14:paraId="52780D89" w14:textId="733488D2" w:rsidR="00546493" w:rsidRPr="0065478A" w:rsidRDefault="00C52B77" w:rsidP="00546493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-1191457669"/>
            <w:placeholder>
              <w:docPart w:val="7B75C6ED4743484FA301C6C50F5EF010"/>
            </w:placeholder>
          </w:sdtPr>
          <w:sdtEndPr/>
          <w:sdtContent>
            <w:tc>
              <w:tcPr>
                <w:tcW w:w="1217" w:type="dxa"/>
                <w:gridSpan w:val="2"/>
              </w:tcPr>
              <w:p w14:paraId="62AC2FD0" w14:textId="42199467" w:rsidR="00546493" w:rsidRPr="0065478A" w:rsidRDefault="00C52B77" w:rsidP="00546493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535822790"/>
            <w:placeholder>
              <w:docPart w:val="DCB5ABA8230548EE8291D9B47CDA31C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</w:tcPr>
              <w:p w14:paraId="02B31FC0" w14:textId="71FC04CB" w:rsidR="00546493" w:rsidRPr="0065478A" w:rsidRDefault="00C52B77" w:rsidP="00546493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0381A" w:rsidRPr="0065478A" w14:paraId="40A2BBB5" w14:textId="77777777" w:rsidTr="00296CF1">
        <w:trPr>
          <w:trHeight w:val="58"/>
        </w:trPr>
        <w:tc>
          <w:tcPr>
            <w:tcW w:w="15540" w:type="dxa"/>
            <w:gridSpan w:val="13"/>
            <w:shd w:val="clear" w:color="auto" w:fill="808080" w:themeFill="background1" w:themeFillShade="80"/>
          </w:tcPr>
          <w:p w14:paraId="6B5BED12" w14:textId="236D848F" w:rsidR="0010381A" w:rsidRPr="003B00FB" w:rsidRDefault="0010381A" w:rsidP="0010381A">
            <w:pPr>
              <w:spacing w:line="240" w:lineRule="atLeast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3B00FB">
              <w:rPr>
                <w:rFonts w:cs="Arial"/>
                <w:b/>
                <w:bCs/>
                <w:sz w:val="28"/>
                <w:szCs w:val="28"/>
              </w:rPr>
              <w:t>Cleaning</w:t>
            </w:r>
            <w:r w:rsidR="0002479B">
              <w:rPr>
                <w:rFonts w:cs="Arial"/>
                <w:b/>
                <w:bCs/>
                <w:sz w:val="28"/>
                <w:szCs w:val="28"/>
              </w:rPr>
              <w:t xml:space="preserve"> &amp; Hygiene </w:t>
            </w:r>
          </w:p>
        </w:tc>
      </w:tr>
      <w:tr w:rsidR="0010381A" w:rsidRPr="0065478A" w14:paraId="3F90E92F" w14:textId="77777777" w:rsidTr="00E77FC5">
        <w:trPr>
          <w:trHeight w:val="63"/>
        </w:trPr>
        <w:tc>
          <w:tcPr>
            <w:tcW w:w="1445" w:type="dxa"/>
          </w:tcPr>
          <w:p w14:paraId="3E07E572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t>Environmental Cleaning</w:t>
            </w:r>
          </w:p>
          <w:p w14:paraId="4FFA2652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A9D04CF" w14:textId="77777777" w:rsidR="0010381A" w:rsidRPr="005A4393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Staff, visitors, contractors</w:t>
            </w:r>
          </w:p>
          <w:p w14:paraId="04CE5E0E" w14:textId="77777777" w:rsidR="0010381A" w:rsidRPr="005A4393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22" w:type="dxa"/>
            <w:gridSpan w:val="2"/>
          </w:tcPr>
          <w:p w14:paraId="6806EFA7" w14:textId="6BF34788" w:rsidR="0010381A" w:rsidRDefault="0010381A" w:rsidP="00D369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d</w:t>
            </w:r>
            <w:r w:rsidRPr="00E2488C">
              <w:rPr>
                <w:rFonts w:cs="Arial"/>
                <w:sz w:val="18"/>
                <w:szCs w:val="18"/>
              </w:rPr>
              <w:t xml:space="preserve">eep clean of the </w:t>
            </w:r>
            <w:r>
              <w:rPr>
                <w:rFonts w:cs="Arial"/>
                <w:sz w:val="18"/>
                <w:szCs w:val="18"/>
              </w:rPr>
              <w:t>building/ office</w:t>
            </w:r>
            <w:r w:rsidR="00D3693F">
              <w:rPr>
                <w:rFonts w:cs="Arial"/>
                <w:sz w:val="18"/>
                <w:szCs w:val="18"/>
              </w:rPr>
              <w:t xml:space="preserve"> is conducted</w:t>
            </w:r>
            <w:r w:rsidRPr="00E2488C">
              <w:rPr>
                <w:rFonts w:cs="Arial"/>
                <w:sz w:val="18"/>
                <w:szCs w:val="18"/>
              </w:rPr>
              <w:t xml:space="preserve"> before </w:t>
            </w:r>
            <w:r w:rsidR="00D3693F">
              <w:rPr>
                <w:rFonts w:cs="Arial"/>
                <w:sz w:val="18"/>
                <w:szCs w:val="18"/>
              </w:rPr>
              <w:t xml:space="preserve">workers return to the office. </w:t>
            </w:r>
          </w:p>
        </w:tc>
        <w:sdt>
          <w:sdtPr>
            <w:rPr>
              <w:rFonts w:cs="Arial"/>
              <w:sz w:val="20"/>
            </w:rPr>
            <w:id w:val="-570733093"/>
            <w:placeholder>
              <w:docPart w:val="DE7EB7B885034632BA56C0F914F68B9E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52" w:type="dxa"/>
                <w:gridSpan w:val="2"/>
              </w:tcPr>
              <w:p w14:paraId="6D24B89A" w14:textId="23866909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81" w:type="dxa"/>
          </w:tcPr>
          <w:p w14:paraId="34CACB1B" w14:textId="64FCD427" w:rsidR="0010381A" w:rsidRPr="0065478A" w:rsidRDefault="00E77FC5" w:rsidP="0010381A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76356380"/>
                <w:placeholder>
                  <w:docPart w:val="E69F9EE5392C47C79A19EF9487857A18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  <w:gridSpan w:val="2"/>
          </w:tcPr>
          <w:p w14:paraId="62DE98A8" w14:textId="7633C982" w:rsidR="0010381A" w:rsidRPr="0065478A" w:rsidRDefault="00E77FC5" w:rsidP="0010381A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-1401207025"/>
                <w:placeholder>
                  <w:docPart w:val="35D998034C194441AA7C238BFBD21BDC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422993728"/>
            <w:placeholder>
              <w:docPart w:val="8ADE397B53B34D6782F048A800F24E79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60" w:type="dxa"/>
              </w:tcPr>
              <w:p w14:paraId="10935AAC" w14:textId="70FC2281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-1014915900"/>
            <w:placeholder>
              <w:docPart w:val="7F20E4B4655C44CB99B7B9EE976D76CE"/>
            </w:placeholder>
          </w:sdtPr>
          <w:sdtEndPr/>
          <w:sdtContent>
            <w:tc>
              <w:tcPr>
                <w:tcW w:w="1191" w:type="dxa"/>
              </w:tcPr>
              <w:p w14:paraId="000A32B5" w14:textId="4E918FD0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890227967"/>
            <w:placeholder>
              <w:docPart w:val="1EADD74834BB412D87C5EC781F37070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  <w:gridSpan w:val="2"/>
              </w:tcPr>
              <w:p w14:paraId="22480267" w14:textId="250D1B70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0381A" w:rsidRPr="0065478A" w14:paraId="7AF9BAA0" w14:textId="77777777" w:rsidTr="00E77FC5">
        <w:trPr>
          <w:trHeight w:val="63"/>
        </w:trPr>
        <w:tc>
          <w:tcPr>
            <w:tcW w:w="1445" w:type="dxa"/>
          </w:tcPr>
          <w:p w14:paraId="354E874B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t>Cleaning Frequency</w:t>
            </w:r>
          </w:p>
          <w:p w14:paraId="20A90C35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0461D6E" w14:textId="77777777" w:rsidR="0010381A" w:rsidRPr="005A4393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Staff, visitors, contractors</w:t>
            </w:r>
          </w:p>
          <w:p w14:paraId="6CE3C612" w14:textId="77777777" w:rsidR="0010381A" w:rsidRPr="005A4393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22" w:type="dxa"/>
            <w:gridSpan w:val="2"/>
          </w:tcPr>
          <w:p w14:paraId="79329AD2" w14:textId="20952D51" w:rsidR="0010381A" w:rsidRPr="00275303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</w:t>
            </w:r>
            <w:r w:rsidRPr="00E2488C">
              <w:rPr>
                <w:rFonts w:cs="Arial"/>
                <w:sz w:val="18"/>
                <w:szCs w:val="18"/>
              </w:rPr>
              <w:t xml:space="preserve"> practicable</w:t>
            </w:r>
            <w:r w:rsidR="009136B4">
              <w:rPr>
                <w:rFonts w:cs="Arial"/>
                <w:sz w:val="18"/>
                <w:szCs w:val="18"/>
              </w:rPr>
              <w:t>,</w:t>
            </w:r>
            <w:r w:rsidRPr="00E2488C">
              <w:rPr>
                <w:rFonts w:cs="Arial"/>
                <w:sz w:val="18"/>
                <w:szCs w:val="18"/>
              </w:rPr>
              <w:t xml:space="preserve"> a daily </w:t>
            </w:r>
            <w:r w:rsidRPr="00275303">
              <w:rPr>
                <w:rFonts w:cs="Arial"/>
                <w:sz w:val="18"/>
                <w:szCs w:val="18"/>
              </w:rPr>
              <w:t>enhanced cleaning for washrooms is undertaken.</w:t>
            </w:r>
          </w:p>
          <w:p w14:paraId="256A54EA" w14:textId="77777777" w:rsidR="0010381A" w:rsidRPr="00E2488C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B485AC3" w14:textId="1E54A40C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E2488C">
              <w:rPr>
                <w:rFonts w:cs="Arial"/>
                <w:sz w:val="18"/>
                <w:szCs w:val="18"/>
              </w:rPr>
              <w:t>he ongoing cleaning frequency</w:t>
            </w:r>
            <w:r>
              <w:rPr>
                <w:rFonts w:cs="Arial"/>
                <w:sz w:val="18"/>
                <w:szCs w:val="18"/>
              </w:rPr>
              <w:t xml:space="preserve"> is </w:t>
            </w:r>
            <w:r w:rsidR="009136B4">
              <w:rPr>
                <w:rFonts w:cs="Arial"/>
                <w:sz w:val="18"/>
                <w:szCs w:val="18"/>
              </w:rPr>
              <w:t xml:space="preserve">sufficient </w:t>
            </w:r>
            <w:r w:rsidRPr="00E2488C">
              <w:rPr>
                <w:rFonts w:cs="Arial"/>
                <w:sz w:val="18"/>
                <w:szCs w:val="18"/>
              </w:rPr>
              <w:t>that cleaning can be undertaken whe</w:t>
            </w:r>
            <w:r>
              <w:rPr>
                <w:rFonts w:cs="Arial"/>
                <w:sz w:val="18"/>
                <w:szCs w:val="18"/>
              </w:rPr>
              <w:t xml:space="preserve">n </w:t>
            </w:r>
            <w:r w:rsidR="00A32428">
              <w:rPr>
                <w:rFonts w:cs="Arial"/>
                <w:sz w:val="18"/>
                <w:szCs w:val="18"/>
              </w:rPr>
              <w:t xml:space="preserve">the </w:t>
            </w:r>
            <w:r w:rsidR="009D640B">
              <w:rPr>
                <w:rFonts w:cs="Arial"/>
                <w:sz w:val="18"/>
                <w:szCs w:val="18"/>
              </w:rPr>
              <w:t>building</w:t>
            </w:r>
            <w:r w:rsidRPr="00E2488C">
              <w:rPr>
                <w:rFonts w:cs="Arial"/>
                <w:sz w:val="18"/>
                <w:szCs w:val="18"/>
              </w:rPr>
              <w:t xml:space="preserve"> is occupied.</w:t>
            </w:r>
          </w:p>
        </w:tc>
        <w:sdt>
          <w:sdtPr>
            <w:rPr>
              <w:rFonts w:cs="Arial"/>
              <w:sz w:val="20"/>
            </w:rPr>
            <w:id w:val="475888337"/>
            <w:placeholder>
              <w:docPart w:val="EAE06B59AE1949CD9A892BBBBC018257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52" w:type="dxa"/>
                <w:gridSpan w:val="2"/>
              </w:tcPr>
              <w:p w14:paraId="21CEEF2A" w14:textId="53E9343D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81" w:type="dxa"/>
          </w:tcPr>
          <w:p w14:paraId="1AB9EFB5" w14:textId="50855ECB" w:rsidR="0010381A" w:rsidRPr="0065478A" w:rsidRDefault="00E77FC5" w:rsidP="0010381A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65816696"/>
                <w:placeholder>
                  <w:docPart w:val="FF850BB929824156BBB1FBAF51B40694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  <w:gridSpan w:val="2"/>
          </w:tcPr>
          <w:p w14:paraId="6A2DB73C" w14:textId="133E59B6" w:rsidR="0010381A" w:rsidRPr="0065478A" w:rsidRDefault="00E77FC5" w:rsidP="0010381A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-384335804"/>
                <w:placeholder>
                  <w:docPart w:val="DA4D56D1E09445FD977DB7B40D0C76E3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4325282"/>
            <w:placeholder>
              <w:docPart w:val="9DA63A641CA84A8AA585CC6AC52DCE17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60" w:type="dxa"/>
              </w:tcPr>
              <w:p w14:paraId="76DB79BF" w14:textId="4CBFABF4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1713701284"/>
            <w:placeholder>
              <w:docPart w:val="CD547C7D9D5F40A48BE67F817DE725AF"/>
            </w:placeholder>
          </w:sdtPr>
          <w:sdtEndPr/>
          <w:sdtContent>
            <w:tc>
              <w:tcPr>
                <w:tcW w:w="1191" w:type="dxa"/>
              </w:tcPr>
              <w:p w14:paraId="5CDA8561" w14:textId="48263AB4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761569256"/>
            <w:placeholder>
              <w:docPart w:val="139EB31197DE44508F286B7C61716E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  <w:gridSpan w:val="2"/>
              </w:tcPr>
              <w:p w14:paraId="463BB0C8" w14:textId="50D1F223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0381A" w:rsidRPr="0065478A" w14:paraId="78AC6725" w14:textId="77777777" w:rsidTr="00E77FC5">
        <w:trPr>
          <w:trHeight w:val="63"/>
        </w:trPr>
        <w:tc>
          <w:tcPr>
            <w:tcW w:w="1445" w:type="dxa"/>
          </w:tcPr>
          <w:p w14:paraId="59798163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t>Commonly touched surfaces</w:t>
            </w:r>
          </w:p>
          <w:p w14:paraId="25659725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5643AA9" w14:textId="77777777" w:rsidR="0010381A" w:rsidRPr="005A4393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Staff, visitors, contractors</w:t>
            </w:r>
          </w:p>
          <w:p w14:paraId="312B4587" w14:textId="77777777" w:rsidR="0010381A" w:rsidRPr="005A4393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22" w:type="dxa"/>
            <w:gridSpan w:val="2"/>
          </w:tcPr>
          <w:p w14:paraId="6417279A" w14:textId="7777777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E2488C">
              <w:rPr>
                <w:rFonts w:cs="Arial"/>
                <w:sz w:val="18"/>
                <w:szCs w:val="18"/>
              </w:rPr>
              <w:t xml:space="preserve">All hand contact points cleaned on a frequent basis throughout the day including, door </w:t>
            </w:r>
            <w:r>
              <w:rPr>
                <w:rFonts w:cs="Arial"/>
                <w:sz w:val="18"/>
                <w:szCs w:val="18"/>
              </w:rPr>
              <w:t xml:space="preserve">handles, light switches, </w:t>
            </w:r>
            <w:r w:rsidRPr="00E2488C">
              <w:rPr>
                <w:rFonts w:cs="Arial"/>
                <w:sz w:val="18"/>
                <w:szCs w:val="18"/>
              </w:rPr>
              <w:t>furniture, handrails, IT equipment, desks, phones, flush plates, taps, dispensers, toilets, canteen / food preparation areas.</w:t>
            </w:r>
          </w:p>
          <w:p w14:paraId="67573DCC" w14:textId="77777777" w:rsidR="0010381A" w:rsidRPr="00E2488C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62A5E9D" w14:textId="768AA6A1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Pr="00E2488C">
              <w:rPr>
                <w:rFonts w:cs="Arial"/>
                <w:sz w:val="18"/>
                <w:szCs w:val="18"/>
              </w:rPr>
              <w:t>here practical</w:t>
            </w:r>
            <w:r>
              <w:rPr>
                <w:rFonts w:cs="Arial"/>
                <w:sz w:val="18"/>
                <w:szCs w:val="18"/>
              </w:rPr>
              <w:t>,</w:t>
            </w:r>
            <w:r w:rsidRPr="00E2488C">
              <w:rPr>
                <w:rFonts w:cs="Arial"/>
                <w:sz w:val="18"/>
                <w:szCs w:val="18"/>
              </w:rPr>
              <w:t xml:space="preserve"> </w:t>
            </w:r>
            <w:r w:rsidR="009E2FA3">
              <w:rPr>
                <w:rFonts w:cs="Arial"/>
                <w:sz w:val="18"/>
                <w:szCs w:val="18"/>
              </w:rPr>
              <w:t>soft furnishings</w:t>
            </w:r>
            <w:r w:rsidR="00770226">
              <w:rPr>
                <w:rFonts w:cs="Arial"/>
                <w:sz w:val="18"/>
                <w:szCs w:val="18"/>
              </w:rPr>
              <w:t xml:space="preserve"> (for example</w:t>
            </w:r>
            <w:r w:rsidR="00F534D9">
              <w:rPr>
                <w:rFonts w:cs="Arial"/>
                <w:sz w:val="18"/>
                <w:szCs w:val="18"/>
              </w:rPr>
              <w:t xml:space="preserve"> </w:t>
            </w:r>
            <w:r w:rsidRPr="00E2488C">
              <w:rPr>
                <w:rFonts w:cs="Arial"/>
                <w:sz w:val="18"/>
                <w:szCs w:val="18"/>
              </w:rPr>
              <w:t>curtains</w:t>
            </w:r>
            <w:r w:rsidR="00F534D9">
              <w:rPr>
                <w:rFonts w:cs="Arial"/>
                <w:sz w:val="18"/>
                <w:szCs w:val="18"/>
              </w:rPr>
              <w:t>,</w:t>
            </w:r>
            <w:r w:rsidRPr="00E2488C">
              <w:rPr>
                <w:rFonts w:cs="Arial"/>
                <w:sz w:val="18"/>
                <w:szCs w:val="18"/>
              </w:rPr>
              <w:t xml:space="preserve"> blinds</w:t>
            </w:r>
            <w:r w:rsidR="00F534D9">
              <w:rPr>
                <w:rFonts w:cs="Arial"/>
                <w:sz w:val="18"/>
                <w:szCs w:val="18"/>
              </w:rPr>
              <w:t>, rugs mats, etc)</w:t>
            </w:r>
            <w:r w:rsidRPr="00E2488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are</w:t>
            </w:r>
            <w:r w:rsidRPr="00E2488C">
              <w:rPr>
                <w:rFonts w:cs="Arial"/>
                <w:sz w:val="18"/>
                <w:szCs w:val="18"/>
              </w:rPr>
              <w:t xml:space="preserve"> removed to minimise the areas where viruses can be difficult or time consuming to remove</w:t>
            </w:r>
            <w:r w:rsidR="00FA4C54">
              <w:rPr>
                <w:rFonts w:cs="Arial"/>
                <w:sz w:val="18"/>
                <w:szCs w:val="18"/>
              </w:rPr>
              <w:t xml:space="preserve"> or make cleaning and disinfecting easier</w:t>
            </w:r>
            <w:r w:rsidR="00C52B77" w:rsidRPr="00E2488C">
              <w:rPr>
                <w:rFonts w:cs="Arial"/>
                <w:sz w:val="18"/>
                <w:szCs w:val="18"/>
              </w:rPr>
              <w:t>.</w:t>
            </w:r>
            <w:r w:rsidRPr="00E2488C">
              <w:rPr>
                <w:rFonts w:cs="Arial"/>
                <w:sz w:val="18"/>
                <w:szCs w:val="18"/>
              </w:rPr>
              <w:t xml:space="preserve"> </w:t>
            </w:r>
          </w:p>
          <w:p w14:paraId="371060EA" w14:textId="77777777" w:rsidR="0044520B" w:rsidRDefault="0044520B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27C63F4" w14:textId="7777777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E2488C">
              <w:rPr>
                <w:rFonts w:cs="Arial"/>
                <w:sz w:val="18"/>
                <w:szCs w:val="18"/>
              </w:rPr>
              <w:t>Appropriate cleaning products</w:t>
            </w:r>
            <w:r>
              <w:rPr>
                <w:rFonts w:cs="Arial"/>
                <w:sz w:val="18"/>
                <w:szCs w:val="18"/>
              </w:rPr>
              <w:t xml:space="preserve"> are </w:t>
            </w:r>
            <w:r w:rsidRPr="00E2488C">
              <w:rPr>
                <w:rFonts w:cs="Arial"/>
                <w:sz w:val="18"/>
                <w:szCs w:val="18"/>
              </w:rPr>
              <w:t>us</w:t>
            </w:r>
            <w:bookmarkStart w:id="2" w:name="_GoBack"/>
            <w:bookmarkEnd w:id="2"/>
            <w:r w:rsidRPr="00E2488C">
              <w:rPr>
                <w:rFonts w:cs="Arial"/>
                <w:sz w:val="18"/>
                <w:szCs w:val="18"/>
              </w:rPr>
              <w:t>ed during daily preventative clean regime.</w:t>
            </w:r>
          </w:p>
          <w:p w14:paraId="29138D50" w14:textId="7777777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E2111B3" w14:textId="70F101AD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 xml:space="preserve">Staff </w:t>
            </w:r>
            <w:r w:rsidR="0044520B">
              <w:rPr>
                <w:rFonts w:cs="Arial"/>
                <w:sz w:val="18"/>
                <w:szCs w:val="18"/>
              </w:rPr>
              <w:t xml:space="preserve">to </w:t>
            </w:r>
            <w:r w:rsidRPr="005A4393">
              <w:rPr>
                <w:rFonts w:cs="Arial"/>
                <w:sz w:val="18"/>
                <w:szCs w:val="18"/>
              </w:rPr>
              <w:t xml:space="preserve">avoid touching common pieces of equipment such as printers/scanners/faxes and use only dedicated work equipment on the workstations. </w:t>
            </w:r>
          </w:p>
          <w:p w14:paraId="05B0DF7D" w14:textId="7777777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D7A81C5" w14:textId="7777777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 xml:space="preserve">Any use of common work equipment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5A4393">
              <w:rPr>
                <w:rFonts w:cs="Arial"/>
                <w:sz w:val="18"/>
                <w:szCs w:val="18"/>
              </w:rPr>
              <w:t xml:space="preserve"> restricted and managed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AB94013" w14:textId="77777777" w:rsidR="0010381A" w:rsidRPr="00E2488C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20"/>
            </w:rPr>
            <w:id w:val="1864932124"/>
            <w:placeholder>
              <w:docPart w:val="52C5DBB4D704409F857E05C01060C4B9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52" w:type="dxa"/>
                <w:gridSpan w:val="2"/>
              </w:tcPr>
              <w:p w14:paraId="5FDBF7C3" w14:textId="2EB74E2C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81" w:type="dxa"/>
          </w:tcPr>
          <w:p w14:paraId="14BCCC09" w14:textId="34550EB5" w:rsidR="0010381A" w:rsidRPr="0065478A" w:rsidRDefault="00E77FC5" w:rsidP="0010381A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20616769"/>
                <w:placeholder>
                  <w:docPart w:val="8A44BE3AA26E4A6C86E0C47015C47879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  <w:gridSpan w:val="2"/>
          </w:tcPr>
          <w:p w14:paraId="29EC20BB" w14:textId="52D1CA5C" w:rsidR="0010381A" w:rsidRPr="0065478A" w:rsidRDefault="00E77FC5" w:rsidP="0010381A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1469475887"/>
                <w:placeholder>
                  <w:docPart w:val="E5B648554D6540C5BA5554FE60290406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781481777"/>
            <w:placeholder>
              <w:docPart w:val="AC7875FC5E864E97B0DCD93DFC5E6CBF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60" w:type="dxa"/>
              </w:tcPr>
              <w:p w14:paraId="62B066E5" w14:textId="732075F7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2007630598"/>
            <w:placeholder>
              <w:docPart w:val="943832DE6B3F45D18AA6BB42247EC303"/>
            </w:placeholder>
          </w:sdtPr>
          <w:sdtEndPr/>
          <w:sdtContent>
            <w:tc>
              <w:tcPr>
                <w:tcW w:w="1191" w:type="dxa"/>
              </w:tcPr>
              <w:p w14:paraId="24684B8A" w14:textId="246521DF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318449930"/>
            <w:placeholder>
              <w:docPart w:val="8C907C12A9D340BBAE2F7AAB7963F7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  <w:gridSpan w:val="2"/>
              </w:tcPr>
              <w:p w14:paraId="5026B9A2" w14:textId="0FBE98D1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0381A" w:rsidRPr="0065478A" w14:paraId="4B6FBBB7" w14:textId="77777777" w:rsidTr="00E77FC5">
        <w:trPr>
          <w:trHeight w:val="63"/>
        </w:trPr>
        <w:tc>
          <w:tcPr>
            <w:tcW w:w="1445" w:type="dxa"/>
          </w:tcPr>
          <w:p w14:paraId="128CE273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lastRenderedPageBreak/>
              <w:t>Use of cleaning products</w:t>
            </w:r>
          </w:p>
          <w:p w14:paraId="41D80F2C" w14:textId="77777777" w:rsidR="0010381A" w:rsidRDefault="0010381A" w:rsidP="001038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5" w:type="dxa"/>
          </w:tcPr>
          <w:p w14:paraId="3B827B46" w14:textId="2E150367" w:rsidR="0010381A" w:rsidRPr="0044520B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44520B">
              <w:rPr>
                <w:rFonts w:cs="Arial"/>
                <w:sz w:val="18"/>
                <w:szCs w:val="18"/>
              </w:rPr>
              <w:t xml:space="preserve">Staff, </w:t>
            </w:r>
            <w:r w:rsidR="0044520B">
              <w:rPr>
                <w:rFonts w:cs="Arial"/>
                <w:sz w:val="18"/>
                <w:szCs w:val="18"/>
              </w:rPr>
              <w:t>c</w:t>
            </w:r>
            <w:r w:rsidRPr="0044520B">
              <w:rPr>
                <w:rFonts w:cs="Arial"/>
                <w:sz w:val="18"/>
                <w:szCs w:val="18"/>
              </w:rPr>
              <w:t>ontractors</w:t>
            </w:r>
          </w:p>
        </w:tc>
        <w:tc>
          <w:tcPr>
            <w:tcW w:w="5322" w:type="dxa"/>
            <w:gridSpan w:val="2"/>
          </w:tcPr>
          <w:p w14:paraId="17BFF1E4" w14:textId="033ECC46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E2488C">
              <w:rPr>
                <w:rFonts w:cs="Arial"/>
                <w:sz w:val="18"/>
                <w:szCs w:val="18"/>
              </w:rPr>
              <w:t xml:space="preserve">ersons undertaking the cleaning </w:t>
            </w:r>
            <w:r w:rsidR="0044520B">
              <w:rPr>
                <w:rFonts w:cs="Arial"/>
                <w:sz w:val="18"/>
                <w:szCs w:val="18"/>
              </w:rPr>
              <w:t xml:space="preserve">have </w:t>
            </w:r>
            <w:r w:rsidRPr="00E2488C">
              <w:rPr>
                <w:rFonts w:cs="Arial"/>
                <w:sz w:val="18"/>
                <w:szCs w:val="18"/>
              </w:rPr>
              <w:t>been instructed with clear safe usage instructions.</w:t>
            </w:r>
          </w:p>
          <w:p w14:paraId="379D0BCC" w14:textId="7777777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EDA5BAA" w14:textId="1DA2D44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 PPE is provided for the use of cleaning materials</w:t>
            </w:r>
            <w:r w:rsidR="00AD7A49">
              <w:rPr>
                <w:rFonts w:cs="Arial"/>
                <w:sz w:val="18"/>
                <w:szCs w:val="18"/>
              </w:rPr>
              <w:t>.</w:t>
            </w:r>
          </w:p>
          <w:p w14:paraId="39FB5855" w14:textId="7777777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A788AF8" w14:textId="7777777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20"/>
            </w:rPr>
            <w:id w:val="543108182"/>
            <w:placeholder>
              <w:docPart w:val="D032DA2BE68D496D9BFF908C7A8651D0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52" w:type="dxa"/>
                <w:gridSpan w:val="2"/>
              </w:tcPr>
              <w:p w14:paraId="7D7840FA" w14:textId="57103301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81" w:type="dxa"/>
          </w:tcPr>
          <w:p w14:paraId="0961C4D0" w14:textId="0F44B6D6" w:rsidR="0010381A" w:rsidRPr="0065478A" w:rsidRDefault="00E77FC5" w:rsidP="0010381A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61529322"/>
                <w:placeholder>
                  <w:docPart w:val="9D2F853A473D4D65A53BA54971AF6E91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  <w:gridSpan w:val="2"/>
          </w:tcPr>
          <w:p w14:paraId="06C81B22" w14:textId="462F1812" w:rsidR="0010381A" w:rsidRPr="0065478A" w:rsidRDefault="00E77FC5" w:rsidP="0010381A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-67895409"/>
                <w:placeholder>
                  <w:docPart w:val="4A64598021934D89AACD5CC5399EB16E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2099865280"/>
            <w:placeholder>
              <w:docPart w:val="1B12B9F45676465FA426AA6B8D94396B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60" w:type="dxa"/>
              </w:tcPr>
              <w:p w14:paraId="45C5AA56" w14:textId="35252CBA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-1798747467"/>
            <w:placeholder>
              <w:docPart w:val="DF94D4294156463898C5CC1ECB53A81E"/>
            </w:placeholder>
          </w:sdtPr>
          <w:sdtEndPr/>
          <w:sdtContent>
            <w:tc>
              <w:tcPr>
                <w:tcW w:w="1191" w:type="dxa"/>
              </w:tcPr>
              <w:p w14:paraId="4B248DEB" w14:textId="707F478A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206916049"/>
            <w:placeholder>
              <w:docPart w:val="F1B80738FD6143A699551AF7CCC89C4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  <w:gridSpan w:val="2"/>
              </w:tcPr>
              <w:p w14:paraId="546540B1" w14:textId="63CC9A9A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0381A" w:rsidRPr="0065478A" w14:paraId="1935883E" w14:textId="77777777" w:rsidTr="00E77FC5">
        <w:trPr>
          <w:trHeight w:val="63"/>
        </w:trPr>
        <w:tc>
          <w:tcPr>
            <w:tcW w:w="1445" w:type="dxa"/>
          </w:tcPr>
          <w:p w14:paraId="2DC814E8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886DF2">
              <w:rPr>
                <w:rFonts w:cs="Arial"/>
                <w:sz w:val="18"/>
                <w:szCs w:val="18"/>
              </w:rPr>
              <w:t>Housekeeping</w:t>
            </w:r>
          </w:p>
          <w:p w14:paraId="6FD6C6EB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D9A1FE2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CC5D3FA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C62047A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75269F4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FB780DF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DD7AC93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6045AC5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01B0976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846E22A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25F271F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76C9D24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CD52F7D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98BBE33" w14:textId="77777777" w:rsidR="0010381A" w:rsidRPr="00886DF2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10CAB09" w14:textId="77777777" w:rsidR="0010381A" w:rsidRDefault="0010381A" w:rsidP="0010381A">
            <w:pPr>
              <w:jc w:val="both"/>
              <w:rPr>
                <w:rFonts w:cs="Arial"/>
                <w:sz w:val="20"/>
              </w:rPr>
            </w:pPr>
          </w:p>
          <w:p w14:paraId="5E0A1929" w14:textId="77777777" w:rsidR="0010381A" w:rsidRDefault="0010381A" w:rsidP="0010381A">
            <w:pPr>
              <w:jc w:val="both"/>
              <w:rPr>
                <w:rFonts w:cs="Arial"/>
                <w:sz w:val="20"/>
              </w:rPr>
            </w:pPr>
          </w:p>
          <w:p w14:paraId="44743022" w14:textId="77777777" w:rsidR="0010381A" w:rsidRDefault="0010381A" w:rsidP="001038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5" w:type="dxa"/>
          </w:tcPr>
          <w:p w14:paraId="70C46841" w14:textId="77777777" w:rsidR="0010381A" w:rsidRPr="00020185" w:rsidRDefault="0010381A" w:rsidP="0010381A">
            <w:pPr>
              <w:jc w:val="both"/>
              <w:rPr>
                <w:rFonts w:cs="Arial"/>
                <w:sz w:val="16"/>
                <w:szCs w:val="16"/>
              </w:rPr>
            </w:pPr>
            <w:r w:rsidRPr="00020185">
              <w:rPr>
                <w:rFonts w:cs="Arial"/>
                <w:sz w:val="16"/>
                <w:szCs w:val="16"/>
              </w:rPr>
              <w:t>Staff, Contractors</w:t>
            </w:r>
          </w:p>
        </w:tc>
        <w:tc>
          <w:tcPr>
            <w:tcW w:w="5322" w:type="dxa"/>
            <w:gridSpan w:val="2"/>
          </w:tcPr>
          <w:p w14:paraId="7543D70D" w14:textId="5C119A1B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E2488C">
              <w:rPr>
                <w:rFonts w:cs="Arial"/>
                <w:sz w:val="18"/>
                <w:szCs w:val="18"/>
              </w:rPr>
              <w:t xml:space="preserve">ppropriate cleaning products </w:t>
            </w:r>
            <w:r>
              <w:rPr>
                <w:rFonts w:cs="Arial"/>
                <w:sz w:val="18"/>
                <w:szCs w:val="18"/>
              </w:rPr>
              <w:t xml:space="preserve">are provided, </w:t>
            </w:r>
            <w:r w:rsidRPr="00E2488C">
              <w:rPr>
                <w:rFonts w:cs="Arial"/>
                <w:sz w:val="18"/>
                <w:szCs w:val="18"/>
              </w:rPr>
              <w:t xml:space="preserve">so that </w:t>
            </w:r>
            <w:r>
              <w:rPr>
                <w:rFonts w:cs="Arial"/>
                <w:sz w:val="18"/>
                <w:szCs w:val="18"/>
              </w:rPr>
              <w:t>staff</w:t>
            </w:r>
            <w:r w:rsidRPr="00E2488C">
              <w:rPr>
                <w:rFonts w:cs="Arial"/>
                <w:sz w:val="18"/>
                <w:szCs w:val="18"/>
              </w:rPr>
              <w:t xml:space="preserve"> can frequently clean their </w:t>
            </w:r>
            <w:r w:rsidR="00C56C52" w:rsidRPr="00E2488C">
              <w:rPr>
                <w:rFonts w:cs="Arial"/>
                <w:sz w:val="18"/>
                <w:szCs w:val="18"/>
              </w:rPr>
              <w:t>workstations</w:t>
            </w:r>
            <w:r w:rsidRPr="00E2488C">
              <w:rPr>
                <w:rFonts w:cs="Arial"/>
                <w:sz w:val="18"/>
                <w:szCs w:val="18"/>
              </w:rPr>
              <w:t xml:space="preserve"> during the day.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469E0F0C" w14:textId="7777777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8B42CFB" w14:textId="7777777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5A4393">
              <w:rPr>
                <w:rFonts w:cs="Arial"/>
                <w:sz w:val="18"/>
                <w:szCs w:val="18"/>
              </w:rPr>
              <w:t xml:space="preserve">taff </w:t>
            </w:r>
            <w:r>
              <w:rPr>
                <w:rFonts w:cs="Arial"/>
                <w:sz w:val="18"/>
                <w:szCs w:val="18"/>
              </w:rPr>
              <w:t xml:space="preserve">provided </w:t>
            </w:r>
            <w:r w:rsidRPr="005A4393">
              <w:rPr>
                <w:rFonts w:cs="Arial"/>
                <w:sz w:val="18"/>
                <w:szCs w:val="18"/>
              </w:rPr>
              <w:t>with waste bins lined with a plastic bag so that they can be emptied without contacting the contents.</w:t>
            </w:r>
          </w:p>
          <w:p w14:paraId="732E690E" w14:textId="7777777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681300D" w14:textId="77777777" w:rsidR="0010381A" w:rsidRDefault="0010381A" w:rsidP="0010381A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Staff are instructed that the emptying of bins and wastepaper baskets should be followed by hand washing.</w:t>
            </w:r>
          </w:p>
        </w:tc>
        <w:sdt>
          <w:sdtPr>
            <w:rPr>
              <w:rFonts w:cs="Arial"/>
              <w:sz w:val="20"/>
            </w:rPr>
            <w:id w:val="132071433"/>
            <w:placeholder>
              <w:docPart w:val="C5A050D36748462EA12C633A333C0121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52" w:type="dxa"/>
                <w:gridSpan w:val="2"/>
              </w:tcPr>
              <w:p w14:paraId="351D4734" w14:textId="755E81B7" w:rsidR="0010381A" w:rsidRPr="007A21AC" w:rsidRDefault="00C52B77" w:rsidP="0010381A">
                <w:pPr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81" w:type="dxa"/>
          </w:tcPr>
          <w:p w14:paraId="3F415F9F" w14:textId="384836FD" w:rsidR="0010381A" w:rsidRPr="0065478A" w:rsidRDefault="00E77FC5" w:rsidP="0010381A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47694211"/>
                <w:placeholder>
                  <w:docPart w:val="7A50B6C546D343D9A52301E3C4E21BA1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  <w:gridSpan w:val="2"/>
          </w:tcPr>
          <w:p w14:paraId="49FE2669" w14:textId="04B734A2" w:rsidR="0010381A" w:rsidRPr="0065478A" w:rsidRDefault="00E77FC5" w:rsidP="0010381A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208766803"/>
                <w:placeholder>
                  <w:docPart w:val="E382A36E1093490BAFFD014590AA8A6B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883250554"/>
            <w:placeholder>
              <w:docPart w:val="17BFC6B36E0F4D8CA8CFE31447781D5E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360" w:type="dxa"/>
              </w:tcPr>
              <w:p w14:paraId="36146735" w14:textId="220AE167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889454033"/>
            <w:placeholder>
              <w:docPart w:val="3D8D0CB5329F465787E7CD68C9F64301"/>
            </w:placeholder>
          </w:sdtPr>
          <w:sdtEndPr/>
          <w:sdtContent>
            <w:tc>
              <w:tcPr>
                <w:tcW w:w="1191" w:type="dxa"/>
              </w:tcPr>
              <w:p w14:paraId="47C826A8" w14:textId="5C1860E9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390330042"/>
            <w:placeholder>
              <w:docPart w:val="7FDE6BB89BB849D9B84BA719050576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  <w:gridSpan w:val="2"/>
              </w:tcPr>
              <w:p w14:paraId="647FE308" w14:textId="6489795F" w:rsidR="0010381A" w:rsidRPr="0065478A" w:rsidRDefault="00C52B77" w:rsidP="0010381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35B8804D" w14:textId="77777777" w:rsidR="006C0A2D" w:rsidRDefault="006C0A2D" w:rsidP="006C0A2D">
      <w:pPr>
        <w:tabs>
          <w:tab w:val="left" w:pos="280"/>
          <w:tab w:val="left" w:pos="4830"/>
        </w:tabs>
        <w:jc w:val="both"/>
      </w:pPr>
    </w:p>
    <w:p w14:paraId="021ED248" w14:textId="77777777" w:rsidR="006C0A2D" w:rsidRDefault="006C0A2D" w:rsidP="006C0A2D">
      <w:pPr>
        <w:jc w:val="both"/>
      </w:pPr>
      <w:r>
        <w:br w:type="page"/>
      </w:r>
    </w:p>
    <w:p w14:paraId="7375D27E" w14:textId="77777777" w:rsidR="006C0A2D" w:rsidRDefault="006C0A2D" w:rsidP="006C0A2D">
      <w:pPr>
        <w:tabs>
          <w:tab w:val="left" w:pos="280"/>
          <w:tab w:val="left" w:pos="4830"/>
        </w:tabs>
        <w:jc w:val="both"/>
      </w:pPr>
    </w:p>
    <w:p w14:paraId="0A1930C7" w14:textId="76EDB3DD" w:rsidR="006C0A2D" w:rsidRPr="0018435E" w:rsidRDefault="006C0A2D" w:rsidP="006C0A2D">
      <w:pPr>
        <w:tabs>
          <w:tab w:val="left" w:pos="280"/>
          <w:tab w:val="left" w:pos="4830"/>
        </w:tabs>
        <w:jc w:val="both"/>
        <w:rPr>
          <w:rFonts w:cs="Arial"/>
          <w:i/>
          <w:iCs/>
          <w:sz w:val="18"/>
          <w:szCs w:val="18"/>
        </w:rPr>
      </w:pPr>
      <w:r w:rsidRPr="0018435E">
        <w:rPr>
          <w:rFonts w:cs="Arial"/>
          <w:i/>
          <w:iCs/>
          <w:sz w:val="18"/>
          <w:szCs w:val="18"/>
        </w:rPr>
        <w:t xml:space="preserve">If </w:t>
      </w:r>
      <w:r w:rsidR="0018435E" w:rsidRPr="0018435E">
        <w:rPr>
          <w:rFonts w:cs="Arial"/>
          <w:i/>
          <w:iCs/>
          <w:sz w:val="18"/>
          <w:szCs w:val="18"/>
        </w:rPr>
        <w:t>you are</w:t>
      </w:r>
      <w:r w:rsidRPr="0018435E">
        <w:rPr>
          <w:rFonts w:cs="Arial"/>
          <w:i/>
          <w:iCs/>
          <w:sz w:val="18"/>
          <w:szCs w:val="18"/>
        </w:rPr>
        <w:t xml:space="preserve"> intending to bring your staff back to your workplace and your workplace has been sat idle, we would suggest giving some consideration to the following topics:</w:t>
      </w:r>
    </w:p>
    <w:p w14:paraId="0370F639" w14:textId="77777777" w:rsidR="006C0A2D" w:rsidRDefault="006C0A2D" w:rsidP="006C0A2D">
      <w:pPr>
        <w:tabs>
          <w:tab w:val="left" w:pos="280"/>
          <w:tab w:val="left" w:pos="4830"/>
        </w:tabs>
        <w:jc w:val="both"/>
      </w:pPr>
    </w:p>
    <w:tbl>
      <w:tblPr>
        <w:tblW w:w="156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185"/>
        <w:gridCol w:w="992"/>
        <w:gridCol w:w="3268"/>
        <w:gridCol w:w="985"/>
        <w:gridCol w:w="1275"/>
        <w:gridCol w:w="815"/>
        <w:gridCol w:w="461"/>
        <w:gridCol w:w="1276"/>
        <w:gridCol w:w="1276"/>
        <w:gridCol w:w="1275"/>
        <w:gridCol w:w="1276"/>
      </w:tblGrid>
      <w:tr w:rsidR="006C0A2D" w:rsidRPr="0065478A" w14:paraId="44B7B9D2" w14:textId="77777777" w:rsidTr="00DD4D43">
        <w:trPr>
          <w:cantSplit/>
          <w:trHeight w:val="399"/>
          <w:tblHeader/>
        </w:trPr>
        <w:tc>
          <w:tcPr>
            <w:tcW w:w="1538" w:type="dxa"/>
            <w:shd w:val="clear" w:color="auto" w:fill="808080" w:themeFill="background1" w:themeFillShade="80"/>
          </w:tcPr>
          <w:p w14:paraId="1FA29777" w14:textId="77777777" w:rsidR="006C0A2D" w:rsidRPr="00D9383E" w:rsidRDefault="006C0A2D" w:rsidP="0018435E">
            <w:pPr>
              <w:jc w:val="center"/>
            </w:pPr>
            <w:r w:rsidRPr="00424166">
              <w:rPr>
                <w:b/>
                <w:bCs/>
                <w:color w:val="FFFFFF" w:themeColor="background1"/>
                <w:sz w:val="28"/>
                <w:szCs w:val="24"/>
              </w:rPr>
              <w:t>HAZARD</w:t>
            </w:r>
          </w:p>
        </w:tc>
        <w:tc>
          <w:tcPr>
            <w:tcW w:w="1185" w:type="dxa"/>
            <w:shd w:val="clear" w:color="auto" w:fill="808080" w:themeFill="background1" w:themeFillShade="80"/>
          </w:tcPr>
          <w:p w14:paraId="3B9970E5" w14:textId="77777777" w:rsidR="006C0A2D" w:rsidRPr="00D9383E" w:rsidRDefault="006C0A2D" w:rsidP="0018435E">
            <w:pPr>
              <w:jc w:val="center"/>
              <w:rPr>
                <w:sz w:val="28"/>
              </w:rPr>
            </w:pPr>
            <w:r w:rsidRPr="00424166">
              <w:rPr>
                <w:rFonts w:cs="Arial"/>
                <w:b/>
                <w:color w:val="FFFFFF" w:themeColor="background1"/>
                <w:sz w:val="28"/>
              </w:rPr>
              <w:t>AT RISK</w:t>
            </w:r>
          </w:p>
        </w:tc>
        <w:tc>
          <w:tcPr>
            <w:tcW w:w="5245" w:type="dxa"/>
            <w:gridSpan w:val="3"/>
            <w:shd w:val="clear" w:color="auto" w:fill="808080" w:themeFill="background1" w:themeFillShade="80"/>
          </w:tcPr>
          <w:p w14:paraId="088CD1AB" w14:textId="77777777" w:rsidR="006C0A2D" w:rsidRPr="0014542A" w:rsidRDefault="006C0A2D" w:rsidP="0018435E">
            <w:pPr>
              <w:jc w:val="center"/>
            </w:pPr>
            <w:r w:rsidRPr="00424166">
              <w:rPr>
                <w:b/>
                <w:bCs/>
                <w:color w:val="FFFFFF" w:themeColor="background1"/>
                <w:sz w:val="28"/>
                <w:szCs w:val="24"/>
              </w:rPr>
              <w:t>CONTROL MEASURES</w:t>
            </w:r>
          </w:p>
        </w:tc>
        <w:tc>
          <w:tcPr>
            <w:tcW w:w="7654" w:type="dxa"/>
            <w:gridSpan w:val="7"/>
            <w:shd w:val="clear" w:color="auto" w:fill="808080" w:themeFill="background1" w:themeFillShade="80"/>
          </w:tcPr>
          <w:p w14:paraId="1D5443BF" w14:textId="77777777" w:rsidR="006C0A2D" w:rsidRPr="0014542A" w:rsidRDefault="006C0A2D" w:rsidP="0018435E">
            <w:pPr>
              <w:jc w:val="center"/>
            </w:pPr>
            <w:r w:rsidRPr="00424166">
              <w:rPr>
                <w:b/>
                <w:bCs/>
                <w:color w:val="FFFFFF" w:themeColor="background1"/>
                <w:sz w:val="28"/>
                <w:szCs w:val="24"/>
              </w:rPr>
              <w:t>PROBABILITY WORST CASE OUTCOME</w:t>
            </w:r>
          </w:p>
        </w:tc>
      </w:tr>
      <w:bookmarkEnd w:id="1"/>
      <w:tr w:rsidR="0018435E" w:rsidRPr="0065478A" w14:paraId="287B162E" w14:textId="77777777" w:rsidTr="00DD4D43">
        <w:trPr>
          <w:trHeight w:val="720"/>
          <w:tblHeader/>
        </w:trPr>
        <w:tc>
          <w:tcPr>
            <w:tcW w:w="1538" w:type="dxa"/>
            <w:shd w:val="clear" w:color="auto" w:fill="F2F2F2"/>
          </w:tcPr>
          <w:p w14:paraId="57609969" w14:textId="57E02D28" w:rsidR="0018435E" w:rsidRPr="0065478A" w:rsidRDefault="0018435E" w:rsidP="00DD4D43">
            <w:pPr>
              <w:jc w:val="both"/>
              <w:rPr>
                <w:rFonts w:cs="Arial"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Consider:</w:t>
            </w:r>
            <w:r w:rsidRPr="0065478A">
              <w:rPr>
                <w:rFonts w:cs="Arial"/>
                <w:sz w:val="20"/>
              </w:rPr>
              <w:t xml:space="preserve">  </w:t>
            </w:r>
            <w:r w:rsidR="00DD4D43" w:rsidRPr="00546493">
              <w:rPr>
                <w:rFonts w:cs="Arial"/>
                <w:sz w:val="16"/>
                <w:szCs w:val="16"/>
              </w:rPr>
              <w:t>premises work, equipment, specific tasks etc.</w:t>
            </w:r>
          </w:p>
        </w:tc>
        <w:tc>
          <w:tcPr>
            <w:tcW w:w="1185" w:type="dxa"/>
            <w:shd w:val="clear" w:color="auto" w:fill="F2F2F2"/>
          </w:tcPr>
          <w:p w14:paraId="2FEA2F1B" w14:textId="3EEC74CF" w:rsidR="0018435E" w:rsidRPr="0065478A" w:rsidRDefault="0018435E" w:rsidP="0018435E">
            <w:pPr>
              <w:spacing w:line="240" w:lineRule="atLeast"/>
              <w:jc w:val="both"/>
              <w:rPr>
                <w:rFonts w:cs="Arial"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People at risk</w:t>
            </w:r>
          </w:p>
        </w:tc>
        <w:tc>
          <w:tcPr>
            <w:tcW w:w="5245" w:type="dxa"/>
            <w:gridSpan w:val="3"/>
            <w:shd w:val="clear" w:color="auto" w:fill="F2F2F2"/>
          </w:tcPr>
          <w:p w14:paraId="461DF01B" w14:textId="4027677F" w:rsidR="0018435E" w:rsidRPr="0065478A" w:rsidRDefault="0018435E" w:rsidP="0018435E">
            <w:pPr>
              <w:jc w:val="both"/>
              <w:rPr>
                <w:rFonts w:cs="Arial"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Control By:</w:t>
            </w:r>
            <w:r w:rsidRPr="0065478A">
              <w:rPr>
                <w:rFonts w:cs="Arial"/>
                <w:sz w:val="20"/>
              </w:rPr>
              <w:t xml:space="preserve"> </w:t>
            </w:r>
            <w:r w:rsidRPr="0013089E">
              <w:rPr>
                <w:rFonts w:cs="Arial"/>
                <w:sz w:val="18"/>
                <w:szCs w:val="18"/>
              </w:rPr>
              <w:t>training, supervision, safety equipment, safe working procedures, hygiene monitoring etc.</w:t>
            </w:r>
          </w:p>
        </w:tc>
        <w:tc>
          <w:tcPr>
            <w:tcW w:w="1275" w:type="dxa"/>
            <w:shd w:val="clear" w:color="auto" w:fill="F2F2F2"/>
          </w:tcPr>
          <w:p w14:paraId="059118B9" w14:textId="05851D2D" w:rsidR="0018435E" w:rsidRPr="0065478A" w:rsidRDefault="0018435E" w:rsidP="0018435E">
            <w:pPr>
              <w:jc w:val="both"/>
              <w:rPr>
                <w:rFonts w:cs="Arial"/>
                <w:b/>
                <w:sz w:val="16"/>
              </w:rPr>
            </w:pPr>
            <w:r w:rsidRPr="0048250B">
              <w:rPr>
                <w:rFonts w:cs="Arial"/>
                <w:b/>
                <w:sz w:val="18"/>
                <w:szCs w:val="18"/>
              </w:rPr>
              <w:t>EXISTING/ PR</w:t>
            </w:r>
            <w:r w:rsidR="00DD4D43">
              <w:rPr>
                <w:rFonts w:cs="Arial"/>
                <w:b/>
                <w:sz w:val="18"/>
                <w:szCs w:val="18"/>
              </w:rPr>
              <w:t>O</w:t>
            </w:r>
            <w:r w:rsidRPr="0048250B">
              <w:rPr>
                <w:rFonts w:cs="Arial"/>
                <w:b/>
                <w:sz w:val="18"/>
                <w:szCs w:val="18"/>
              </w:rPr>
              <w:t>POSED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50A25888" w14:textId="77777777" w:rsidR="0018435E" w:rsidRDefault="0018435E" w:rsidP="0018435E">
            <w:pPr>
              <w:spacing w:line="240" w:lineRule="atLeast"/>
              <w:jc w:val="both"/>
              <w:rPr>
                <w:rFonts w:cs="Arial"/>
                <w:b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Possible Outcome</w:t>
            </w:r>
          </w:p>
          <w:p w14:paraId="7F2B442D" w14:textId="77777777" w:rsidR="0018435E" w:rsidRPr="00821AE1" w:rsidRDefault="0018435E" w:rsidP="0018435E">
            <w:pPr>
              <w:spacing w:line="80" w:lineRule="atLeast"/>
              <w:jc w:val="both"/>
              <w:rPr>
                <w:rFonts w:cs="Arial"/>
                <w:bCs/>
                <w:sz w:val="14"/>
                <w:szCs w:val="14"/>
              </w:rPr>
            </w:pPr>
            <w:r w:rsidRPr="00821AE1">
              <w:rPr>
                <w:rFonts w:cs="Arial"/>
                <w:bCs/>
                <w:sz w:val="14"/>
                <w:szCs w:val="14"/>
              </w:rPr>
              <w:t>Negligible, Minor, Moderate, Major,</w:t>
            </w:r>
          </w:p>
          <w:p w14:paraId="39E36C55" w14:textId="77777777" w:rsidR="0018435E" w:rsidRPr="00821AE1" w:rsidRDefault="0018435E" w:rsidP="0018435E">
            <w:pPr>
              <w:spacing w:line="80" w:lineRule="atLeast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14"/>
                <w:szCs w:val="14"/>
              </w:rPr>
              <w:t>Fatality</w:t>
            </w:r>
          </w:p>
          <w:p w14:paraId="32FF435A" w14:textId="77777777" w:rsidR="0018435E" w:rsidRPr="0065478A" w:rsidRDefault="0018435E" w:rsidP="0018435E">
            <w:pPr>
              <w:spacing w:line="240" w:lineRule="atLeast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2C5A41A8" w14:textId="77777777" w:rsidR="0018435E" w:rsidRDefault="0018435E" w:rsidP="0018435E">
            <w:pPr>
              <w:spacing w:line="240" w:lineRule="atLeast"/>
              <w:jc w:val="both"/>
              <w:rPr>
                <w:rFonts w:cs="Arial"/>
                <w:b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Likelihood</w:t>
            </w:r>
          </w:p>
          <w:p w14:paraId="5625CBCA" w14:textId="1D959F87" w:rsidR="0018435E" w:rsidRPr="0065478A" w:rsidRDefault="0018435E" w:rsidP="0018435E">
            <w:pPr>
              <w:spacing w:line="140" w:lineRule="atLeast"/>
              <w:rPr>
                <w:rFonts w:cs="Arial"/>
                <w:sz w:val="20"/>
              </w:rPr>
            </w:pPr>
            <w:r w:rsidRPr="00821AE1">
              <w:rPr>
                <w:rFonts w:cs="Arial"/>
                <w:bCs/>
                <w:sz w:val="14"/>
                <w:szCs w:val="14"/>
              </w:rPr>
              <w:t>Very unlikely, Unlikely, Possible, Likely, Very Likely</w:t>
            </w:r>
          </w:p>
        </w:tc>
        <w:tc>
          <w:tcPr>
            <w:tcW w:w="1276" w:type="dxa"/>
          </w:tcPr>
          <w:p w14:paraId="7E7C6EF3" w14:textId="77777777" w:rsidR="00DD4D43" w:rsidRDefault="0018435E" w:rsidP="0018435E">
            <w:pPr>
              <w:spacing w:line="240" w:lineRule="atLeast"/>
              <w:jc w:val="both"/>
              <w:rPr>
                <w:rFonts w:cs="Arial"/>
                <w:b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 xml:space="preserve">Risk rating: </w:t>
            </w:r>
          </w:p>
          <w:p w14:paraId="2CBADC4F" w14:textId="2C7E25CA" w:rsidR="0018435E" w:rsidRPr="00DD4D43" w:rsidRDefault="0018435E" w:rsidP="00DD4D43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DD4D43">
              <w:rPr>
                <w:rFonts w:cs="Arial"/>
                <w:bCs/>
                <w:sz w:val="16"/>
                <w:szCs w:val="16"/>
              </w:rPr>
              <w:t xml:space="preserve">High </w:t>
            </w:r>
          </w:p>
          <w:p w14:paraId="17A27B33" w14:textId="77777777" w:rsidR="0018435E" w:rsidRPr="00DD4D43" w:rsidRDefault="0018435E" w:rsidP="00DD4D43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DD4D43">
              <w:rPr>
                <w:rFonts w:cs="Arial"/>
                <w:bCs/>
                <w:sz w:val="16"/>
                <w:szCs w:val="16"/>
              </w:rPr>
              <w:t xml:space="preserve">Medium </w:t>
            </w:r>
          </w:p>
          <w:p w14:paraId="0307DFE0" w14:textId="4F5D055B" w:rsidR="0018435E" w:rsidRPr="0065478A" w:rsidRDefault="0018435E" w:rsidP="00DD4D43">
            <w:pPr>
              <w:jc w:val="both"/>
              <w:rPr>
                <w:rFonts w:cs="Arial"/>
                <w:sz w:val="20"/>
              </w:rPr>
            </w:pPr>
            <w:r w:rsidRPr="00DD4D43">
              <w:rPr>
                <w:rFonts w:cs="Arial"/>
                <w:bCs/>
                <w:sz w:val="16"/>
                <w:szCs w:val="16"/>
              </w:rPr>
              <w:t>Low</w:t>
            </w:r>
          </w:p>
        </w:tc>
        <w:tc>
          <w:tcPr>
            <w:tcW w:w="1275" w:type="dxa"/>
          </w:tcPr>
          <w:p w14:paraId="60243F88" w14:textId="18BCB011" w:rsidR="0018435E" w:rsidRPr="0065478A" w:rsidRDefault="0018435E" w:rsidP="0018435E">
            <w:pPr>
              <w:jc w:val="both"/>
              <w:rPr>
                <w:rFonts w:cs="Arial"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Proposed Timescale</w:t>
            </w:r>
          </w:p>
        </w:tc>
        <w:tc>
          <w:tcPr>
            <w:tcW w:w="1276" w:type="dxa"/>
          </w:tcPr>
          <w:p w14:paraId="69A63639" w14:textId="3FE5EB66" w:rsidR="0018435E" w:rsidRPr="0065478A" w:rsidRDefault="0018435E" w:rsidP="0018435E">
            <w:pPr>
              <w:jc w:val="both"/>
              <w:rPr>
                <w:rFonts w:cs="Arial"/>
                <w:sz w:val="20"/>
              </w:rPr>
            </w:pPr>
            <w:r w:rsidRPr="0065478A">
              <w:rPr>
                <w:rFonts w:cs="Arial"/>
                <w:b/>
                <w:sz w:val="20"/>
              </w:rPr>
              <w:t>Action Completed Date</w:t>
            </w:r>
          </w:p>
        </w:tc>
      </w:tr>
      <w:tr w:rsidR="0018435E" w:rsidRPr="0065478A" w14:paraId="6DCF4826" w14:textId="77777777" w:rsidTr="00DD4D43">
        <w:trPr>
          <w:trHeight w:val="449"/>
        </w:trPr>
        <w:tc>
          <w:tcPr>
            <w:tcW w:w="15622" w:type="dxa"/>
            <w:gridSpan w:val="12"/>
            <w:shd w:val="clear" w:color="auto" w:fill="808080" w:themeFill="background1" w:themeFillShade="80"/>
          </w:tcPr>
          <w:p w14:paraId="150EA4A7" w14:textId="71297144" w:rsidR="0018435E" w:rsidRPr="00B00CD0" w:rsidRDefault="009F5FB2" w:rsidP="0018435E">
            <w:pPr>
              <w:spacing w:line="240" w:lineRule="atLeas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Building Safety</w:t>
            </w:r>
            <w:r w:rsidR="00B460C8">
              <w:rPr>
                <w:rFonts w:cs="Arial"/>
                <w:sz w:val="18"/>
                <w:szCs w:val="18"/>
              </w:rPr>
              <w:t xml:space="preserve"> - </w:t>
            </w:r>
            <w:r w:rsidR="00B460C8" w:rsidRPr="00B460C8">
              <w:rPr>
                <w:rFonts w:cs="Arial"/>
                <w:i/>
                <w:iCs/>
                <w:sz w:val="18"/>
                <w:szCs w:val="18"/>
              </w:rPr>
              <w:t>Responsible person has carried out checks on your building in the below areas</w:t>
            </w:r>
            <w:r w:rsidR="00B460C8">
              <w:rPr>
                <w:rFonts w:cs="Arial"/>
                <w:i/>
                <w:iCs/>
                <w:sz w:val="18"/>
                <w:szCs w:val="18"/>
              </w:rPr>
              <w:t>:</w:t>
            </w:r>
          </w:p>
        </w:tc>
      </w:tr>
      <w:tr w:rsidR="0018435E" w:rsidRPr="0065478A" w14:paraId="581C90A5" w14:textId="77777777" w:rsidTr="00DD4D43">
        <w:trPr>
          <w:trHeight w:val="3049"/>
        </w:trPr>
        <w:tc>
          <w:tcPr>
            <w:tcW w:w="1538" w:type="dxa"/>
          </w:tcPr>
          <w:p w14:paraId="2AE421D3" w14:textId="77777777" w:rsidR="0018435E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Fire, heat, burns, smoke inhalation</w:t>
            </w:r>
          </w:p>
          <w:p w14:paraId="0CF259D9" w14:textId="77777777" w:rsidR="0018435E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86D842B" w14:textId="77777777" w:rsidR="0018435E" w:rsidRPr="00B00CD0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08E5C3F" w14:textId="77777777" w:rsidR="0018435E" w:rsidRPr="005A439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Staff, visitors, contractors</w:t>
            </w:r>
          </w:p>
          <w:p w14:paraId="70757D67" w14:textId="77777777" w:rsidR="0018435E" w:rsidRPr="005A4393" w:rsidRDefault="0018435E" w:rsidP="0018435E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793AFE11" w14:textId="3116D722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  <w:r w:rsidRPr="00E03BA3">
              <w:rPr>
                <w:rFonts w:cs="Arial"/>
                <w:sz w:val="18"/>
                <w:szCs w:val="18"/>
              </w:rPr>
              <w:t xml:space="preserve">Emergency lighting suitable, </w:t>
            </w:r>
            <w:r w:rsidR="00C32363" w:rsidRPr="00E03BA3">
              <w:rPr>
                <w:rFonts w:cs="Arial"/>
                <w:sz w:val="18"/>
                <w:szCs w:val="18"/>
              </w:rPr>
              <w:t>sufficient,</w:t>
            </w:r>
            <w:r w:rsidRPr="00E03BA3">
              <w:rPr>
                <w:rFonts w:cs="Arial"/>
                <w:sz w:val="18"/>
                <w:szCs w:val="18"/>
              </w:rPr>
              <w:t xml:space="preserve"> and maintained. </w:t>
            </w:r>
          </w:p>
          <w:p w14:paraId="6731DA78" w14:textId="77777777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971704" w14:textId="4BE3AA57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  <w:r w:rsidRPr="00E03BA3">
              <w:rPr>
                <w:rFonts w:cs="Arial"/>
                <w:sz w:val="18"/>
                <w:szCs w:val="18"/>
              </w:rPr>
              <w:t>Suitable number</w:t>
            </w:r>
            <w:r w:rsidR="00C32363">
              <w:rPr>
                <w:rFonts w:cs="Arial"/>
                <w:sz w:val="18"/>
                <w:szCs w:val="18"/>
              </w:rPr>
              <w:t xml:space="preserve"> of</w:t>
            </w:r>
            <w:r w:rsidRPr="00E03BA3">
              <w:rPr>
                <w:rFonts w:cs="Arial"/>
                <w:sz w:val="18"/>
                <w:szCs w:val="18"/>
              </w:rPr>
              <w:t xml:space="preserve"> fire extinguishers available in required locations.</w:t>
            </w:r>
          </w:p>
          <w:p w14:paraId="055AE41A" w14:textId="77777777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ED5F70" w14:textId="5A29ACC9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  <w:r w:rsidRPr="00E03BA3">
              <w:rPr>
                <w:rFonts w:cs="Arial"/>
                <w:sz w:val="18"/>
                <w:szCs w:val="18"/>
              </w:rPr>
              <w:t>Fire hoses available and operational (</w:t>
            </w:r>
            <w:r w:rsidR="0033077B">
              <w:rPr>
                <w:rFonts w:cs="Arial"/>
                <w:sz w:val="18"/>
                <w:szCs w:val="18"/>
              </w:rPr>
              <w:t>i</w:t>
            </w:r>
            <w:r w:rsidRPr="00E03BA3">
              <w:rPr>
                <w:rFonts w:cs="Arial"/>
                <w:sz w:val="18"/>
                <w:szCs w:val="18"/>
              </w:rPr>
              <w:t>f installed).</w:t>
            </w:r>
          </w:p>
          <w:p w14:paraId="4F7302AF" w14:textId="77777777" w:rsidR="0018435E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3AD9DB" w14:textId="3A4C58FD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  <w:r w:rsidRPr="00E03BA3">
              <w:rPr>
                <w:rFonts w:cs="Arial"/>
                <w:sz w:val="18"/>
                <w:szCs w:val="18"/>
              </w:rPr>
              <w:t xml:space="preserve">The sprinkler system </w:t>
            </w:r>
            <w:r w:rsidR="00C744EA">
              <w:rPr>
                <w:rFonts w:cs="Arial"/>
                <w:sz w:val="18"/>
                <w:szCs w:val="18"/>
              </w:rPr>
              <w:t>is</w:t>
            </w:r>
            <w:r w:rsidRPr="00E03BA3">
              <w:rPr>
                <w:rFonts w:cs="Arial"/>
                <w:sz w:val="18"/>
                <w:szCs w:val="18"/>
              </w:rPr>
              <w:t xml:space="preserve"> maintained (if fitted).</w:t>
            </w:r>
          </w:p>
          <w:p w14:paraId="0EC457B7" w14:textId="77777777" w:rsidR="0018435E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D65C0F4" w14:textId="0BD66EDE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  <w:r w:rsidRPr="00E03BA3">
              <w:rPr>
                <w:rFonts w:cs="Arial"/>
                <w:sz w:val="18"/>
                <w:szCs w:val="18"/>
              </w:rPr>
              <w:t>Dry/ wet risers inspected and maintained (if installed).</w:t>
            </w:r>
          </w:p>
          <w:p w14:paraId="63A81054" w14:textId="77777777" w:rsidR="0018435E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1874F7E" w14:textId="77777777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  <w:r w:rsidRPr="00E03BA3">
              <w:rPr>
                <w:rFonts w:cs="Arial"/>
                <w:sz w:val="18"/>
                <w:szCs w:val="18"/>
              </w:rPr>
              <w:t>Fire blankets available in required location.</w:t>
            </w:r>
          </w:p>
          <w:p w14:paraId="7F015A9A" w14:textId="77777777" w:rsidR="0018435E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1FDD13C" w14:textId="362453AD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  <w:r w:rsidRPr="00E03BA3">
              <w:rPr>
                <w:rFonts w:cs="Arial"/>
                <w:sz w:val="18"/>
                <w:szCs w:val="18"/>
              </w:rPr>
              <w:t xml:space="preserve">Fire alarm and detection system for the building tested, </w:t>
            </w:r>
            <w:r w:rsidR="0033077B" w:rsidRPr="00E03BA3">
              <w:rPr>
                <w:rFonts w:cs="Arial"/>
                <w:sz w:val="18"/>
                <w:szCs w:val="18"/>
              </w:rPr>
              <w:t>inspected,</w:t>
            </w:r>
            <w:r w:rsidRPr="00E03BA3">
              <w:rPr>
                <w:rFonts w:cs="Arial"/>
                <w:sz w:val="18"/>
                <w:szCs w:val="18"/>
              </w:rPr>
              <w:t xml:space="preserve"> and maintained.</w:t>
            </w:r>
          </w:p>
          <w:p w14:paraId="3150DE6A" w14:textId="77777777" w:rsidR="0018435E" w:rsidRPr="00A03EF9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671467A" w14:textId="77777777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  <w:r w:rsidRPr="00E03BA3">
              <w:rPr>
                <w:rFonts w:cs="Arial"/>
                <w:sz w:val="18"/>
                <w:szCs w:val="18"/>
              </w:rPr>
              <w:t>Means of escape clear.</w:t>
            </w:r>
          </w:p>
          <w:p w14:paraId="42A9721D" w14:textId="77777777" w:rsidR="0018435E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98B9A6C" w14:textId="77777777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  <w:r w:rsidRPr="00E03BA3">
              <w:rPr>
                <w:rFonts w:cs="Arial"/>
                <w:sz w:val="18"/>
                <w:szCs w:val="18"/>
              </w:rPr>
              <w:t>Fire doors provided and maintained in good working order.</w:t>
            </w:r>
          </w:p>
          <w:p w14:paraId="7BB023E8" w14:textId="77777777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F5E7318" w14:textId="36787BF2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  <w:r w:rsidRPr="00E03BA3">
              <w:rPr>
                <w:rFonts w:cs="Arial"/>
                <w:sz w:val="18"/>
                <w:szCs w:val="18"/>
              </w:rPr>
              <w:t>Building has suitable lightening conductors/ protection.</w:t>
            </w:r>
          </w:p>
          <w:p w14:paraId="55722447" w14:textId="77777777" w:rsidR="0018435E" w:rsidRPr="00E03BA3" w:rsidRDefault="0018435E" w:rsidP="001843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292714A" w14:textId="77777777" w:rsidR="0018435E" w:rsidRDefault="0018435E" w:rsidP="0018435E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E03BA3">
              <w:rPr>
                <w:rFonts w:cs="Arial"/>
                <w:sz w:val="18"/>
                <w:szCs w:val="18"/>
              </w:rPr>
              <w:t>The fire risk assessment suitable &amp; sufficient/ current.</w:t>
            </w:r>
          </w:p>
          <w:p w14:paraId="16E6995A" w14:textId="0B09D08D" w:rsidR="00B460C8" w:rsidRDefault="00B460C8" w:rsidP="0018435E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20"/>
            </w:rPr>
            <w:id w:val="2020117341"/>
            <w:placeholder>
              <w:docPart w:val="8836FE71041A41B1937627C0EE8C01DC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75" w:type="dxa"/>
              </w:tcPr>
              <w:p w14:paraId="2795D834" w14:textId="35E36B9B" w:rsidR="0018435E" w:rsidRPr="0065478A" w:rsidRDefault="00C52B77" w:rsidP="0018435E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2"/>
          </w:tcPr>
          <w:p w14:paraId="3A9419CF" w14:textId="1A2590B1" w:rsidR="0018435E" w:rsidRPr="0065478A" w:rsidRDefault="00E77FC5" w:rsidP="0018435E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32137406"/>
                <w:placeholder>
                  <w:docPart w:val="74647E4AAC234B348387D43BFE93FBA1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5EAEE8A6" w14:textId="5537449E" w:rsidR="0018435E" w:rsidRPr="0065478A" w:rsidRDefault="00E77FC5" w:rsidP="0018435E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685187215"/>
                <w:placeholder>
                  <w:docPart w:val="1A63677766F549A6B9D482D399A6EBC9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725015590"/>
            <w:placeholder>
              <w:docPart w:val="BE7F2923331442A3AED74D71B3D34D2B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276" w:type="dxa"/>
              </w:tcPr>
              <w:p w14:paraId="772008F6" w14:textId="30F2DC28" w:rsidR="0018435E" w:rsidRPr="0065478A" w:rsidRDefault="00C52B77" w:rsidP="0018435E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1800260308"/>
            <w:placeholder>
              <w:docPart w:val="FE3E8BE11BBB4C44B71A0DBF9E0B46D0"/>
            </w:placeholder>
          </w:sdtPr>
          <w:sdtEndPr/>
          <w:sdtContent>
            <w:tc>
              <w:tcPr>
                <w:tcW w:w="1275" w:type="dxa"/>
              </w:tcPr>
              <w:p w14:paraId="2304AB59" w14:textId="7292C173" w:rsidR="0018435E" w:rsidRPr="0065478A" w:rsidRDefault="00C52B77" w:rsidP="0018435E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846467053"/>
            <w:placeholder>
              <w:docPart w:val="687FD605555A45B7899E54F114BB7E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52E310E" w14:textId="05A75A1B" w:rsidR="0018435E" w:rsidRPr="0065478A" w:rsidRDefault="00C52B77" w:rsidP="0018435E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B460C8" w:rsidRPr="0065478A" w14:paraId="4E2EF286" w14:textId="77777777" w:rsidTr="00DD4D43">
        <w:trPr>
          <w:trHeight w:val="58"/>
        </w:trPr>
        <w:tc>
          <w:tcPr>
            <w:tcW w:w="1538" w:type="dxa"/>
          </w:tcPr>
          <w:p w14:paraId="766188B5" w14:textId="7777777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Temperature/ Humidity</w:t>
            </w:r>
          </w:p>
          <w:p w14:paraId="16C67394" w14:textId="7777777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8128AD9" w14:textId="77777777" w:rsidR="00B460C8" w:rsidRPr="005A4393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Staff, visitors, contractors</w:t>
            </w:r>
          </w:p>
          <w:p w14:paraId="5A657E1F" w14:textId="7777777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767F7FA3" w14:textId="7777777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  <w:r w:rsidRPr="005E3397">
              <w:rPr>
                <w:rFonts w:cs="Arial"/>
                <w:sz w:val="18"/>
                <w:szCs w:val="18"/>
              </w:rPr>
              <w:t>Workplace temperatures are not too hot or too cold (at least 17 degrees Celsius).</w:t>
            </w:r>
          </w:p>
          <w:p w14:paraId="14507812" w14:textId="7777777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E1B0BA6" w14:textId="2CB08A24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  <w:r w:rsidRPr="005E3397">
              <w:rPr>
                <w:rFonts w:cs="Arial"/>
                <w:sz w:val="18"/>
                <w:szCs w:val="18"/>
              </w:rPr>
              <w:t>Measures can be taken to control temperature extremes</w:t>
            </w:r>
            <w:r>
              <w:rPr>
                <w:rFonts w:cs="Arial"/>
                <w:sz w:val="18"/>
                <w:szCs w:val="18"/>
              </w:rPr>
              <w:t xml:space="preserve"> and/or humidity levels</w:t>
            </w:r>
            <w:r w:rsidRPr="005E3397">
              <w:rPr>
                <w:rFonts w:cs="Arial"/>
                <w:sz w:val="18"/>
                <w:szCs w:val="18"/>
              </w:rPr>
              <w:t xml:space="preserve"> such as through computerised system. </w:t>
            </w:r>
          </w:p>
          <w:p w14:paraId="359A3A1E" w14:textId="77777777" w:rsidR="00B460C8" w:rsidRPr="00614A24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20"/>
            </w:rPr>
            <w:id w:val="2129043661"/>
            <w:placeholder>
              <w:docPart w:val="05E3A79F51C04B29A197411F38DAABBC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75" w:type="dxa"/>
              </w:tcPr>
              <w:p w14:paraId="78B45694" w14:textId="718A8A00" w:rsidR="00B460C8" w:rsidRPr="0065478A" w:rsidRDefault="00C52B77" w:rsidP="00B460C8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2"/>
          </w:tcPr>
          <w:p w14:paraId="396A691F" w14:textId="38E05987" w:rsidR="00B460C8" w:rsidRPr="0065478A" w:rsidRDefault="00E77FC5" w:rsidP="00B460C8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63717394"/>
                <w:placeholder>
                  <w:docPart w:val="7A663C13E33543BABB66D1B93A77CF77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424F9FC1" w14:textId="10323761" w:rsidR="00B460C8" w:rsidRPr="0065478A" w:rsidRDefault="00E77FC5" w:rsidP="00B460C8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600608709"/>
                <w:placeholder>
                  <w:docPart w:val="D50CD301DB3D42A0BCB0F834E5BFEC3F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431661690"/>
            <w:placeholder>
              <w:docPart w:val="168F03B0639E4C3499BB1266662FA5C7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276" w:type="dxa"/>
              </w:tcPr>
              <w:p w14:paraId="03B0929F" w14:textId="110E8677" w:rsidR="00B460C8" w:rsidRPr="0065478A" w:rsidRDefault="00C52B77" w:rsidP="00B460C8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1086733730"/>
            <w:placeholder>
              <w:docPart w:val="04E1C9D457474F2E8A763BB5AF4C7478"/>
            </w:placeholder>
          </w:sdtPr>
          <w:sdtEndPr/>
          <w:sdtContent>
            <w:tc>
              <w:tcPr>
                <w:tcW w:w="1275" w:type="dxa"/>
              </w:tcPr>
              <w:p w14:paraId="27F599A2" w14:textId="741BBDFB" w:rsidR="00B460C8" w:rsidRPr="0065478A" w:rsidRDefault="00C52B77" w:rsidP="00B460C8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886574970"/>
            <w:placeholder>
              <w:docPart w:val="D40530FE9E184104A4F72E31765EF1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413945A" w14:textId="633F386A" w:rsidR="00B460C8" w:rsidRPr="0065478A" w:rsidRDefault="00C52B77" w:rsidP="00B460C8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B460C8" w:rsidRPr="0065478A" w14:paraId="529E9F64" w14:textId="77777777" w:rsidTr="00DD4D43">
        <w:trPr>
          <w:trHeight w:val="58"/>
        </w:trPr>
        <w:tc>
          <w:tcPr>
            <w:tcW w:w="1538" w:type="dxa"/>
          </w:tcPr>
          <w:p w14:paraId="7A1AD080" w14:textId="7777777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Ventilation</w:t>
            </w:r>
          </w:p>
          <w:p w14:paraId="71BDA5D3" w14:textId="7777777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14:paraId="138F7C14" w14:textId="77777777" w:rsidR="00B460C8" w:rsidRPr="005A4393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Staff, visitors, contractors</w:t>
            </w:r>
          </w:p>
          <w:p w14:paraId="0297B874" w14:textId="7777777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3D72D73E" w14:textId="07A0BDC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  <w:r w:rsidRPr="005E3397">
              <w:rPr>
                <w:rFonts w:cs="Arial"/>
                <w:sz w:val="18"/>
                <w:szCs w:val="18"/>
              </w:rPr>
              <w:t>Natural ventilation is available in the workplace, e.g.</w:t>
            </w:r>
            <w:r w:rsidR="001F2618">
              <w:rPr>
                <w:rFonts w:cs="Arial"/>
                <w:sz w:val="18"/>
                <w:szCs w:val="18"/>
              </w:rPr>
              <w:t xml:space="preserve"> </w:t>
            </w:r>
            <w:r w:rsidRPr="005E3397">
              <w:rPr>
                <w:rFonts w:cs="Arial"/>
                <w:sz w:val="18"/>
                <w:szCs w:val="18"/>
              </w:rPr>
              <w:t>windows or open doorways.</w:t>
            </w:r>
          </w:p>
          <w:p w14:paraId="79B82B47" w14:textId="77777777" w:rsidR="00B460C8" w:rsidRPr="005E3397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961471E" w14:textId="7777777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  <w:r w:rsidRPr="005E3397">
              <w:rPr>
                <w:rFonts w:cs="Arial"/>
                <w:sz w:val="18"/>
                <w:szCs w:val="18"/>
              </w:rPr>
              <w:lastRenderedPageBreak/>
              <w:t>If natural ventilation is insufficient, ventilators, fans or air conditioners provided to ensure a consistent flow of fresh air.</w:t>
            </w:r>
          </w:p>
          <w:p w14:paraId="13F21B59" w14:textId="77777777" w:rsidR="00B460C8" w:rsidRPr="005E3397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A0FE9D1" w14:textId="7777777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  <w:r w:rsidRPr="005E3397">
              <w:rPr>
                <w:rFonts w:cs="Arial"/>
                <w:sz w:val="18"/>
                <w:szCs w:val="18"/>
              </w:rPr>
              <w:t>Air exchange rate of the air handling system meet standard requirements for the occupants in the building.</w:t>
            </w:r>
          </w:p>
          <w:p w14:paraId="5F89D183" w14:textId="7777777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5377F95" w14:textId="77777777" w:rsidR="00B460C8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  <w:r w:rsidRPr="005E3397">
              <w:rPr>
                <w:rFonts w:cs="Arial"/>
                <w:sz w:val="18"/>
                <w:szCs w:val="18"/>
              </w:rPr>
              <w:t>Ventilation systems have been adequately maintained and serviced.</w:t>
            </w:r>
          </w:p>
          <w:p w14:paraId="7D264DAB" w14:textId="77777777" w:rsidR="00B460C8" w:rsidRPr="005E3397" w:rsidRDefault="00B460C8" w:rsidP="00B460C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20"/>
            </w:rPr>
            <w:id w:val="1367401229"/>
            <w:placeholder>
              <w:docPart w:val="4A5AD497F53A419394CF3E25DD9E43F9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75" w:type="dxa"/>
              </w:tcPr>
              <w:p w14:paraId="417E9175" w14:textId="5E4BEB07" w:rsidR="00B460C8" w:rsidRPr="0065478A" w:rsidRDefault="00C52B77" w:rsidP="00B460C8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2"/>
          </w:tcPr>
          <w:p w14:paraId="2F9F048E" w14:textId="6E098BC2" w:rsidR="00B460C8" w:rsidRPr="0065478A" w:rsidRDefault="00E77FC5" w:rsidP="00B460C8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01825170"/>
                <w:placeholder>
                  <w:docPart w:val="3475E426C882412CBD8BB850D5D99B9A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027E8745" w14:textId="063EF7CC" w:rsidR="00B460C8" w:rsidRPr="0065478A" w:rsidRDefault="00E77FC5" w:rsidP="00B460C8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136541094"/>
                <w:placeholder>
                  <w:docPart w:val="C7BB9AC7DF684D30B4BF7F023308DD96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C52B77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42268750"/>
            <w:placeholder>
              <w:docPart w:val="741D2290771E40BAB18A90754D3A62E4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276" w:type="dxa"/>
              </w:tcPr>
              <w:p w14:paraId="4B1800B6" w14:textId="06D20043" w:rsidR="00B460C8" w:rsidRPr="0065478A" w:rsidRDefault="00C52B77" w:rsidP="00B460C8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-1174793028"/>
            <w:placeholder>
              <w:docPart w:val="A1D4BE1F03A94D68A0BBB8C43B59E86F"/>
            </w:placeholder>
          </w:sdtPr>
          <w:sdtEndPr/>
          <w:sdtContent>
            <w:tc>
              <w:tcPr>
                <w:tcW w:w="1275" w:type="dxa"/>
              </w:tcPr>
              <w:p w14:paraId="72E02B1F" w14:textId="44013A33" w:rsidR="00B460C8" w:rsidRPr="0065478A" w:rsidRDefault="00C52B77" w:rsidP="00B460C8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832295916"/>
            <w:placeholder>
              <w:docPart w:val="4DAC72825FCF4A39ADA0C04624CFF44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CE32F69" w14:textId="38826568" w:rsidR="00B460C8" w:rsidRPr="0065478A" w:rsidRDefault="00C52B77" w:rsidP="00B460C8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267B75" w:rsidRPr="0065478A" w14:paraId="5D244C3D" w14:textId="77777777" w:rsidTr="00DD4D43">
        <w:trPr>
          <w:trHeight w:val="58"/>
        </w:trPr>
        <w:tc>
          <w:tcPr>
            <w:tcW w:w="1538" w:type="dxa"/>
          </w:tcPr>
          <w:p w14:paraId="148F090D" w14:textId="77777777" w:rsidR="00267B75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Gas Installations</w:t>
            </w:r>
          </w:p>
          <w:p w14:paraId="4E5AE92D" w14:textId="77777777" w:rsidR="00267B75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0B038B2" w14:textId="77777777" w:rsidR="00267B75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37BB3DE" w14:textId="77777777" w:rsidR="00267B75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BB0361F" w14:textId="77777777" w:rsidR="00267B75" w:rsidRPr="00844B78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14:paraId="4219215F" w14:textId="77777777" w:rsidR="00267B75" w:rsidRPr="005A4393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Staff, visitors, contractors</w:t>
            </w:r>
          </w:p>
          <w:p w14:paraId="592218BF" w14:textId="77777777" w:rsidR="00267B75" w:rsidRPr="005A4393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0C1C2C0F" w14:textId="77777777" w:rsidR="00267B75" w:rsidRPr="00C97252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  <w:r w:rsidRPr="00C97252">
              <w:rPr>
                <w:rFonts w:cs="Arial"/>
                <w:sz w:val="18"/>
                <w:szCs w:val="18"/>
              </w:rPr>
              <w:t>Gas installations e.g. boilers been inspected, tested and maintained at required frequencies.</w:t>
            </w:r>
          </w:p>
          <w:p w14:paraId="2FD2F8AB" w14:textId="77777777" w:rsidR="00267B75" w:rsidRPr="00614A24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B9A7AF5" w14:textId="77777777" w:rsidR="00267B75" w:rsidRPr="00C97252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  <w:r w:rsidRPr="00C97252">
              <w:rPr>
                <w:rFonts w:cs="Arial"/>
                <w:sz w:val="18"/>
                <w:szCs w:val="18"/>
              </w:rPr>
              <w:t>Adequate ventilation available next to gas installations.</w:t>
            </w:r>
          </w:p>
          <w:p w14:paraId="006BE3BF" w14:textId="77777777" w:rsidR="00267B75" w:rsidRPr="00614A24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60CC897" w14:textId="77777777" w:rsidR="00267B75" w:rsidRPr="00C97252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  <w:r w:rsidRPr="00C97252">
              <w:rPr>
                <w:rFonts w:cs="Arial"/>
                <w:sz w:val="18"/>
                <w:szCs w:val="18"/>
              </w:rPr>
              <w:t>Carbon monoxide detection available next to gas installations and in operation.</w:t>
            </w:r>
          </w:p>
          <w:p w14:paraId="73781727" w14:textId="77777777" w:rsidR="00267B75" w:rsidRPr="00614A24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1D37B7" w14:textId="77777777" w:rsidR="00267B75" w:rsidRPr="00C97252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  <w:r w:rsidRPr="00C97252">
              <w:rPr>
                <w:rFonts w:cs="Arial"/>
                <w:sz w:val="18"/>
                <w:szCs w:val="18"/>
              </w:rPr>
              <w:t>Gas isolation control switches available and clearly identified.</w:t>
            </w:r>
          </w:p>
          <w:p w14:paraId="38EF4DC2" w14:textId="77777777" w:rsidR="00267B75" w:rsidRPr="00614A24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F86E2FE" w14:textId="77777777" w:rsidR="00267B75" w:rsidRPr="00C97252" w:rsidRDefault="00267B75" w:rsidP="00C90BC7">
            <w:pPr>
              <w:jc w:val="both"/>
              <w:rPr>
                <w:rFonts w:cs="Arial"/>
                <w:sz w:val="18"/>
                <w:szCs w:val="18"/>
              </w:rPr>
            </w:pPr>
            <w:r w:rsidRPr="00C97252">
              <w:rPr>
                <w:rFonts w:cs="Arial"/>
                <w:sz w:val="18"/>
                <w:szCs w:val="18"/>
              </w:rPr>
              <w:t>Supplier’s emergency contact number clearly displayed, un-obscured and legible.</w:t>
            </w:r>
          </w:p>
          <w:p w14:paraId="2E7C47E6" w14:textId="77777777" w:rsidR="00267B75" w:rsidRPr="00614A24" w:rsidRDefault="00267B75" w:rsidP="00C90BC7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20"/>
            </w:rPr>
            <w:id w:val="1219941550"/>
            <w:placeholder>
              <w:docPart w:val="00684E91E567413FAC19D353BDF3A246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75" w:type="dxa"/>
              </w:tcPr>
              <w:p w14:paraId="70DF0863" w14:textId="37F6FF02" w:rsidR="00267B75" w:rsidRPr="0065478A" w:rsidRDefault="00841F4F" w:rsidP="00C90BC7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2"/>
          </w:tcPr>
          <w:p w14:paraId="3751A2E5" w14:textId="1731F053" w:rsidR="00267B75" w:rsidRPr="0065478A" w:rsidRDefault="00E77FC5" w:rsidP="00C90BC7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46815243"/>
                <w:placeholder>
                  <w:docPart w:val="752FC06679B74E839AF84D381500D048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841F4F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51E2F871" w14:textId="67F9BBAC" w:rsidR="00267B75" w:rsidRPr="0065478A" w:rsidRDefault="00E77FC5" w:rsidP="00C90BC7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-464888491"/>
                <w:placeholder>
                  <w:docPart w:val="862DB0A136FC4916A9E5FD1B1D790FB1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841F4F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823508372"/>
            <w:placeholder>
              <w:docPart w:val="66C1F2F4C42E481EB415C606BDA034C9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276" w:type="dxa"/>
              </w:tcPr>
              <w:p w14:paraId="0B61EB4F" w14:textId="4947C9CA" w:rsidR="00267B75" w:rsidRPr="0065478A" w:rsidRDefault="00841F4F" w:rsidP="00C90BC7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-1956935280"/>
            <w:placeholder>
              <w:docPart w:val="B2D617EF0B9E46EFB13B3618E1EDB117"/>
            </w:placeholder>
          </w:sdtPr>
          <w:sdtEndPr/>
          <w:sdtContent>
            <w:tc>
              <w:tcPr>
                <w:tcW w:w="1275" w:type="dxa"/>
              </w:tcPr>
              <w:p w14:paraId="468CEA86" w14:textId="5656791A" w:rsidR="00267B75" w:rsidRPr="0065478A" w:rsidRDefault="00841F4F" w:rsidP="00C90BC7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398656403"/>
            <w:placeholder>
              <w:docPart w:val="0B3F660C361C4643A59BB8EE267A82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270DF2B2" w14:textId="18905803" w:rsidR="00267B75" w:rsidRPr="0065478A" w:rsidRDefault="00841F4F" w:rsidP="00C90BC7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267B75" w:rsidRPr="0065478A" w14:paraId="507245CF" w14:textId="77777777" w:rsidTr="00DD4D43">
        <w:trPr>
          <w:trHeight w:val="58"/>
        </w:trPr>
        <w:tc>
          <w:tcPr>
            <w:tcW w:w="1538" w:type="dxa"/>
            <w:tcBorders>
              <w:top w:val="single" w:sz="4" w:space="0" w:color="auto"/>
            </w:tcBorders>
          </w:tcPr>
          <w:p w14:paraId="757B1741" w14:textId="77777777" w:rsidR="00267B75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Water outlets</w:t>
            </w:r>
          </w:p>
          <w:p w14:paraId="0E38056A" w14:textId="77777777" w:rsidR="00267B75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Legionella </w:t>
            </w:r>
          </w:p>
          <w:p w14:paraId="16345D19" w14:textId="77777777" w:rsidR="00267B75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5AB6DB2A" w14:textId="77777777" w:rsidR="00267B75" w:rsidRPr="005A4393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Staff, visitors, contractors</w:t>
            </w:r>
          </w:p>
          <w:p w14:paraId="3402C3D5" w14:textId="77777777" w:rsidR="00267B75" w:rsidRPr="005A4393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14:paraId="7C54468A" w14:textId="77777777" w:rsidR="00267B75" w:rsidRPr="003F4C59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  <w:r w:rsidRPr="003F4C59">
              <w:rPr>
                <w:rFonts w:cs="Arial"/>
                <w:sz w:val="18"/>
                <w:szCs w:val="18"/>
              </w:rPr>
              <w:t>Tanks, taps and shower outlets inspected and maintained.</w:t>
            </w:r>
          </w:p>
          <w:p w14:paraId="482312AB" w14:textId="77777777" w:rsidR="00267B75" w:rsidRPr="003F4C59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49011C0" w14:textId="77777777" w:rsidR="00267B75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  <w:r w:rsidRPr="003F4C59">
              <w:rPr>
                <w:rFonts w:cs="Arial"/>
                <w:sz w:val="18"/>
                <w:szCs w:val="18"/>
              </w:rPr>
              <w:t>Suitable controls in place to reduce the risk of legionnaires disease.</w:t>
            </w:r>
          </w:p>
          <w:p w14:paraId="2605AE3F" w14:textId="77777777" w:rsidR="00267B75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2FA62E8" w14:textId="77777777" w:rsidR="00267B75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3F4C59">
              <w:rPr>
                <w:rFonts w:cs="Arial"/>
                <w:sz w:val="18"/>
                <w:szCs w:val="18"/>
              </w:rPr>
              <w:t>how</w:t>
            </w:r>
            <w:r>
              <w:rPr>
                <w:rFonts w:cs="Arial"/>
                <w:sz w:val="18"/>
                <w:szCs w:val="18"/>
              </w:rPr>
              <w:t>er</w:t>
            </w:r>
            <w:r w:rsidRPr="003F4C59">
              <w:rPr>
                <w:rFonts w:cs="Arial"/>
                <w:sz w:val="18"/>
                <w:szCs w:val="18"/>
              </w:rPr>
              <w:t>s been run at maximum temperature for 5mins to eliminate standing water and eradicate legionella bacteria.</w:t>
            </w:r>
          </w:p>
          <w:p w14:paraId="1AB124B7" w14:textId="77777777" w:rsidR="00267B75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20"/>
            </w:rPr>
            <w:id w:val="-460572464"/>
            <w:placeholder>
              <w:docPart w:val="11A9004B6E364EA78C81E173FC6879EA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18DA506F" w14:textId="010D9892" w:rsidR="00267B75" w:rsidRPr="0065478A" w:rsidRDefault="00841F4F" w:rsidP="00267B75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A4C5E89" w14:textId="24AB247F" w:rsidR="00267B75" w:rsidRPr="0065478A" w:rsidRDefault="00E77FC5" w:rsidP="00267B75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63521765"/>
                <w:placeholder>
                  <w:docPart w:val="A3493BB050D3428B90C526402793E79C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841F4F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D367B1" w14:textId="73DFDD84" w:rsidR="00267B75" w:rsidRPr="0065478A" w:rsidRDefault="00E77FC5" w:rsidP="00267B75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-776876795"/>
                <w:placeholder>
                  <w:docPart w:val="D8BEB7DB7DEF4FD0A65CDD29522AE4DC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841F4F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360816675"/>
            <w:placeholder>
              <w:docPart w:val="304BFCB5555E427488ED5452C42C7553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7F3DB46F" w14:textId="6F7094C3" w:rsidR="00267B75" w:rsidRPr="0065478A" w:rsidRDefault="00841F4F" w:rsidP="00267B75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-1586527463"/>
            <w:placeholder>
              <w:docPart w:val="A25E3B8F4F3A4563B02767C27490BD22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7D3FFCEF" w14:textId="6F80D22D" w:rsidR="00267B75" w:rsidRPr="0065478A" w:rsidRDefault="00841F4F" w:rsidP="00267B75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397514486"/>
            <w:placeholder>
              <w:docPart w:val="A9841A3F402D44218C484390020E2D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1AD74B59" w14:textId="1978A9CE" w:rsidR="00267B75" w:rsidRPr="0065478A" w:rsidRDefault="00841F4F" w:rsidP="00267B75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267B75" w:rsidRPr="0065478A" w14:paraId="1A1019CD" w14:textId="77777777" w:rsidTr="00DD4D43">
        <w:trPr>
          <w:trHeight w:val="58"/>
        </w:trPr>
        <w:tc>
          <w:tcPr>
            <w:tcW w:w="1538" w:type="dxa"/>
          </w:tcPr>
          <w:p w14:paraId="01C0FEC7" w14:textId="77777777" w:rsidR="00267B75" w:rsidRPr="00844B78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Drinking water</w:t>
            </w:r>
          </w:p>
        </w:tc>
        <w:tc>
          <w:tcPr>
            <w:tcW w:w="1185" w:type="dxa"/>
          </w:tcPr>
          <w:p w14:paraId="292B61F0" w14:textId="77777777" w:rsidR="00267B75" w:rsidRPr="005A4393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Staff, visitors, contractors</w:t>
            </w:r>
          </w:p>
          <w:p w14:paraId="00590364" w14:textId="77777777" w:rsidR="00267B75" w:rsidRPr="005A4393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4A45FEE6" w14:textId="77777777" w:rsidR="00267B75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  <w:r w:rsidRPr="003F4C59">
              <w:rPr>
                <w:rFonts w:cs="Arial"/>
                <w:sz w:val="18"/>
                <w:szCs w:val="18"/>
              </w:rPr>
              <w:t>Drinking water facilities safe for use i.e. provided at refreshing temperatures (not warm).</w:t>
            </w:r>
          </w:p>
          <w:p w14:paraId="7A508B67" w14:textId="77777777" w:rsidR="00267B75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039CDD1" w14:textId="547F0DA5" w:rsidR="00267B75" w:rsidRDefault="00267B75" w:rsidP="00267B75">
            <w:pPr>
              <w:jc w:val="both"/>
              <w:rPr>
                <w:rFonts w:cs="Arial"/>
                <w:sz w:val="18"/>
                <w:szCs w:val="18"/>
              </w:rPr>
            </w:pPr>
            <w:r w:rsidRPr="003F4C59">
              <w:rPr>
                <w:rFonts w:cs="Arial"/>
                <w:sz w:val="18"/>
                <w:szCs w:val="18"/>
              </w:rPr>
              <w:t>Drinking water should ideally be “live” from the potable water main or from storage that is properly designed, sealed from ingress of dirt, vermin etc. and with good circulation.</w:t>
            </w:r>
          </w:p>
          <w:p w14:paraId="2499B7F3" w14:textId="77777777" w:rsidR="00267B75" w:rsidRPr="00614A24" w:rsidRDefault="00267B75" w:rsidP="00267B75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20"/>
            </w:rPr>
            <w:id w:val="-1937981144"/>
            <w:placeholder>
              <w:docPart w:val="0E076C6750BC4CC4BE60E129C8C512A5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75" w:type="dxa"/>
              </w:tcPr>
              <w:p w14:paraId="3832A3C5" w14:textId="24D4D3DD" w:rsidR="00267B75" w:rsidRPr="0065478A" w:rsidRDefault="00841F4F" w:rsidP="00267B75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2"/>
          </w:tcPr>
          <w:p w14:paraId="09C182C7" w14:textId="15B5E5A9" w:rsidR="00267B75" w:rsidRPr="0065478A" w:rsidRDefault="00E77FC5" w:rsidP="00267B75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43944883"/>
                <w:placeholder>
                  <w:docPart w:val="220D2928B88544CBB07F7EF30054B158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841F4F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5FC2C756" w14:textId="388644C4" w:rsidR="00267B75" w:rsidRPr="0065478A" w:rsidRDefault="00E77FC5" w:rsidP="00267B75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1498075970"/>
                <w:placeholder>
                  <w:docPart w:val="057E36AAEFAB4DA29D8BE403DBCF122D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841F4F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67246374"/>
            <w:placeholder>
              <w:docPart w:val="E1842EECB3FA4A3CBE660CC27530CAD1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276" w:type="dxa"/>
              </w:tcPr>
              <w:p w14:paraId="4E660D2D" w14:textId="4ABBF43A" w:rsidR="00267B75" w:rsidRPr="0065478A" w:rsidRDefault="00841F4F" w:rsidP="00267B75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-945995794"/>
            <w:placeholder>
              <w:docPart w:val="D163C9A424BF45F4A1503D08C0408045"/>
            </w:placeholder>
          </w:sdtPr>
          <w:sdtEndPr/>
          <w:sdtContent>
            <w:tc>
              <w:tcPr>
                <w:tcW w:w="1275" w:type="dxa"/>
              </w:tcPr>
              <w:p w14:paraId="3C145682" w14:textId="13112A41" w:rsidR="00267B75" w:rsidRPr="0065478A" w:rsidRDefault="00841F4F" w:rsidP="00267B75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396815830"/>
            <w:placeholder>
              <w:docPart w:val="72F8BF6976AC4D57AA1870815B6E11E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734786ED" w14:textId="579F56C4" w:rsidR="00267B75" w:rsidRPr="0065478A" w:rsidRDefault="00841F4F" w:rsidP="00267B75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F75DAA" w:rsidRPr="0065478A" w14:paraId="6CB8CB6D" w14:textId="77777777" w:rsidTr="00DD4D43">
        <w:trPr>
          <w:trHeight w:val="58"/>
        </w:trPr>
        <w:tc>
          <w:tcPr>
            <w:tcW w:w="1538" w:type="dxa"/>
          </w:tcPr>
          <w:p w14:paraId="22225546" w14:textId="77777777" w:rsidR="00F75DAA" w:rsidRDefault="00F75DAA" w:rsidP="00C90BC7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511297">
              <w:rPr>
                <w:rFonts w:cs="Arial"/>
                <w:sz w:val="18"/>
                <w:szCs w:val="18"/>
              </w:rPr>
              <w:lastRenderedPageBreak/>
              <w:t>Statutory Inspections</w:t>
            </w:r>
          </w:p>
          <w:p w14:paraId="1A2E25C4" w14:textId="77777777" w:rsidR="00F75DAA" w:rsidRPr="00511297" w:rsidRDefault="00F75DAA" w:rsidP="00C90BC7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76B80AE" w14:textId="77777777" w:rsidR="00F75DAA" w:rsidRPr="005A4393" w:rsidRDefault="00F75DAA" w:rsidP="00C90BC7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Staff, visitors, contractors</w:t>
            </w:r>
          </w:p>
          <w:p w14:paraId="7234810E" w14:textId="77777777" w:rsidR="00F75DAA" w:rsidRPr="005A4393" w:rsidRDefault="00F75DAA" w:rsidP="00C90BC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6347DB03" w14:textId="77777777" w:rsidR="00F75DAA" w:rsidRDefault="00F75DAA" w:rsidP="00C90BC7">
            <w:pPr>
              <w:jc w:val="both"/>
              <w:rPr>
                <w:rFonts w:cs="Arial"/>
                <w:sz w:val="18"/>
                <w:szCs w:val="18"/>
              </w:rPr>
            </w:pPr>
            <w:r w:rsidRPr="00614A24">
              <w:rPr>
                <w:rFonts w:cs="Arial"/>
                <w:sz w:val="18"/>
                <w:szCs w:val="18"/>
              </w:rPr>
              <w:t>Responsible person has carried out checks on your building in the following areas:</w:t>
            </w:r>
          </w:p>
          <w:p w14:paraId="56A9F5B4" w14:textId="77777777" w:rsidR="00F75DAA" w:rsidRPr="00614A24" w:rsidRDefault="00F75DAA" w:rsidP="00C90BC7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3C13B21" w14:textId="59CE6058" w:rsidR="00F75DAA" w:rsidRPr="00614A24" w:rsidRDefault="00F75DAA" w:rsidP="00296CF1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603003">
              <w:rPr>
                <w:rFonts w:cs="Arial"/>
                <w:sz w:val="18"/>
                <w:szCs w:val="18"/>
              </w:rPr>
              <w:t xml:space="preserve">Thorough examination, inspection, test and maintenance certificate and logs available and up-to-date for the premises, plant and equipment </w:t>
            </w:r>
          </w:p>
        </w:tc>
        <w:sdt>
          <w:sdtPr>
            <w:rPr>
              <w:rFonts w:cs="Arial"/>
              <w:sz w:val="20"/>
            </w:rPr>
            <w:id w:val="406425594"/>
            <w:placeholder>
              <w:docPart w:val="8D58BF92787C4BB8AA71F4A7E41CC2E4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75" w:type="dxa"/>
              </w:tcPr>
              <w:p w14:paraId="17063D01" w14:textId="5750613F" w:rsidR="00F75DAA" w:rsidRPr="0065478A" w:rsidRDefault="00841F4F" w:rsidP="00C90BC7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2"/>
          </w:tcPr>
          <w:p w14:paraId="655F04EF" w14:textId="2221BFC9" w:rsidR="00F75DAA" w:rsidRPr="0065478A" w:rsidRDefault="00E77FC5" w:rsidP="00C90BC7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45698231"/>
                <w:placeholder>
                  <w:docPart w:val="7E3A77A330D14CC29E153B1885322EE1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841F4F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094D4029" w14:textId="6C649E9D" w:rsidR="00F75DAA" w:rsidRPr="0065478A" w:rsidRDefault="00E77FC5" w:rsidP="00C90BC7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-1100403347"/>
                <w:placeholder>
                  <w:docPart w:val="4BB8F2F8BF524C0B8D4CF55815AA993F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841F4F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267664586"/>
            <w:placeholder>
              <w:docPart w:val="E3196A6C5FC44163A16C4E42D962F169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276" w:type="dxa"/>
              </w:tcPr>
              <w:p w14:paraId="73A3179E" w14:textId="5EAD6A13" w:rsidR="00F75DAA" w:rsidRPr="0065478A" w:rsidRDefault="00841F4F" w:rsidP="00C90BC7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1773665699"/>
            <w:placeholder>
              <w:docPart w:val="3EB065DA21C34895A7432905D6A1AAF0"/>
            </w:placeholder>
          </w:sdtPr>
          <w:sdtEndPr/>
          <w:sdtContent>
            <w:tc>
              <w:tcPr>
                <w:tcW w:w="1275" w:type="dxa"/>
              </w:tcPr>
              <w:p w14:paraId="52CE077A" w14:textId="4755F2CE" w:rsidR="00F75DAA" w:rsidRPr="0065478A" w:rsidRDefault="00841F4F" w:rsidP="00C90BC7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02860370"/>
            <w:placeholder>
              <w:docPart w:val="B4FE29DB392A48E5A1621FF247511B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4501AF8F" w14:textId="2BCAE649" w:rsidR="00F75DAA" w:rsidRPr="0065478A" w:rsidRDefault="00841F4F" w:rsidP="00C90BC7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F75DAA" w:rsidRPr="0065478A" w14:paraId="696A32B3" w14:textId="77777777" w:rsidTr="00DD4D43">
        <w:trPr>
          <w:trHeight w:val="58"/>
        </w:trPr>
        <w:tc>
          <w:tcPr>
            <w:tcW w:w="1538" w:type="dxa"/>
          </w:tcPr>
          <w:p w14:paraId="2D0D64EA" w14:textId="77777777" w:rsidR="00F75DAA" w:rsidRDefault="00F75DAA" w:rsidP="00F75DAA">
            <w:pPr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Plant and Equipment</w:t>
            </w:r>
          </w:p>
          <w:p w14:paraId="75E537CD" w14:textId="77777777" w:rsidR="00F75DAA" w:rsidRPr="00511297" w:rsidRDefault="00F75DAA" w:rsidP="00F75DAA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14:paraId="49453888" w14:textId="77777777" w:rsidR="00F75DAA" w:rsidRPr="005A4393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  <w:r w:rsidRPr="005A4393">
              <w:rPr>
                <w:rFonts w:cs="Arial"/>
                <w:sz w:val="18"/>
                <w:szCs w:val="18"/>
              </w:rPr>
              <w:t>Staff, visitors, contractors</w:t>
            </w:r>
          </w:p>
          <w:p w14:paraId="7F968ADA" w14:textId="77777777" w:rsidR="00F75DAA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D59B80B" w14:textId="77777777" w:rsidR="00F75DAA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5F658BD" w14:textId="77777777" w:rsidR="00F75DAA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6B6FCDC" w14:textId="77777777" w:rsidR="00F75DAA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50F7896" w14:textId="77777777" w:rsidR="00F75DAA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D91E536" w14:textId="77777777" w:rsidR="00F75DAA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1336D6" w14:textId="77777777" w:rsidR="00F75DAA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92B9113" w14:textId="77777777" w:rsidR="00F75DAA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7695DDE" w14:textId="77777777" w:rsidR="00F75DAA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042F0EF" w14:textId="77777777" w:rsidR="00F75DAA" w:rsidRPr="005A4393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2321A7CA" w14:textId="77777777" w:rsidR="00F75DAA" w:rsidRPr="00603003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  <w:r w:rsidRPr="00603003">
              <w:rPr>
                <w:rFonts w:cs="Arial"/>
                <w:sz w:val="18"/>
                <w:szCs w:val="18"/>
              </w:rPr>
              <w:t>There is a planned preventative maintenance schedule and inventory available for key items of plant and equipment and are up-to-date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D2EB53E" w14:textId="77777777" w:rsidR="00F75DAA" w:rsidRPr="00603003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3EBF0F9" w14:textId="77777777" w:rsidR="00F75DAA" w:rsidRPr="00603003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  <w:r w:rsidRPr="00603003">
              <w:rPr>
                <w:rFonts w:cs="Arial"/>
                <w:sz w:val="18"/>
                <w:szCs w:val="18"/>
              </w:rPr>
              <w:t>All fixed guards on machinery in place, secure and well maintained.</w:t>
            </w:r>
          </w:p>
          <w:p w14:paraId="6D887E69" w14:textId="77777777" w:rsidR="00F75DAA" w:rsidRPr="00603003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86668F3" w14:textId="77777777" w:rsidR="00F75DAA" w:rsidRPr="00603003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  <w:r w:rsidRPr="00603003">
              <w:rPr>
                <w:rFonts w:cs="Arial"/>
                <w:sz w:val="18"/>
                <w:szCs w:val="18"/>
              </w:rPr>
              <w:t>The safety devices and controls e.g. emergency stops, light guards etc been checked to ensure safe operation.</w:t>
            </w:r>
          </w:p>
          <w:p w14:paraId="7BD4EDD8" w14:textId="77777777" w:rsidR="00F75DAA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2B560D2" w14:textId="77777777" w:rsidR="00F75DAA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  <w:r w:rsidRPr="00603003">
              <w:rPr>
                <w:rFonts w:cs="Arial"/>
                <w:sz w:val="18"/>
                <w:szCs w:val="18"/>
              </w:rPr>
              <w:t>Defective equipment been taken out of service awaiting repair.</w:t>
            </w:r>
          </w:p>
          <w:p w14:paraId="73501ABF" w14:textId="77777777" w:rsidR="00F75DAA" w:rsidRPr="00603003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31F1602" w14:textId="77777777" w:rsidR="00F75DAA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  <w:r w:rsidRPr="00603003">
              <w:rPr>
                <w:rFonts w:cs="Arial"/>
                <w:sz w:val="18"/>
                <w:szCs w:val="18"/>
              </w:rPr>
              <w:t>Enough space is available for personnel to undertake their tasks safely and comfortably.</w:t>
            </w:r>
          </w:p>
          <w:p w14:paraId="3A9C380C" w14:textId="77777777" w:rsidR="00F75DAA" w:rsidRPr="00603003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587E781" w14:textId="46A35AA0" w:rsidR="00DD4D43" w:rsidRDefault="00F75DAA" w:rsidP="00F75DAA">
            <w:pPr>
              <w:jc w:val="both"/>
              <w:rPr>
                <w:rFonts w:cs="Arial"/>
                <w:sz w:val="18"/>
                <w:szCs w:val="18"/>
              </w:rPr>
            </w:pPr>
            <w:r w:rsidRPr="00603003">
              <w:rPr>
                <w:rFonts w:cs="Arial"/>
                <w:sz w:val="18"/>
                <w:szCs w:val="18"/>
              </w:rPr>
              <w:t>Personnel have the appropriate competences and/or trained to use work equipment.</w:t>
            </w:r>
          </w:p>
          <w:p w14:paraId="161EFEBA" w14:textId="5E192406" w:rsidR="00DD4D43" w:rsidRPr="00614A24" w:rsidRDefault="00DD4D43" w:rsidP="00F75DA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20"/>
            </w:rPr>
            <w:id w:val="1779216561"/>
            <w:placeholder>
              <w:docPart w:val="32400891441B404FB7E1470C3DB40267"/>
            </w:placeholder>
            <w:showingPlcHdr/>
            <w:dropDownList>
              <w:listItem w:value="Choose an item."/>
              <w:listItem w:displayText="Existing" w:value="Existing"/>
              <w:listItem w:displayText="Proposed" w:value="Proposed"/>
            </w:dropDownList>
          </w:sdtPr>
          <w:sdtEndPr/>
          <w:sdtContent>
            <w:tc>
              <w:tcPr>
                <w:tcW w:w="1275" w:type="dxa"/>
              </w:tcPr>
              <w:p w14:paraId="3E1EDB4B" w14:textId="14D32950" w:rsidR="00F75DAA" w:rsidRPr="0065478A" w:rsidRDefault="00841F4F" w:rsidP="00F75DA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48250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2"/>
          </w:tcPr>
          <w:p w14:paraId="40CFAF27" w14:textId="7569606C" w:rsidR="00F75DAA" w:rsidRPr="0065478A" w:rsidRDefault="00E77FC5" w:rsidP="00F75DAA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70683775"/>
                <w:placeholder>
                  <w:docPart w:val="16E612AAF69B485589512DC1F4B5113C"/>
                </w:placeholder>
                <w:showingPlcHdr/>
                <w:dropDownList>
                  <w:listItem w:value="Choose an item."/>
                  <w:listItem w:displayText="1- Negligible" w:value="1- Negligible"/>
                  <w:listItem w:displayText="2 - Minor" w:value="2 - Minor"/>
                  <w:listItem w:displayText="3 - Moderate" w:value="3 - Moderate"/>
                  <w:listItem w:displayText="4 - Major" w:value="4 - Major"/>
                  <w:listItem w:displayText="5 - Fatality" w:value="5 - Fatality"/>
                </w:dropDownList>
              </w:sdtPr>
              <w:sdtEndPr/>
              <w:sdtContent>
                <w:r w:rsidR="00841F4F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76" w:type="dxa"/>
          </w:tcPr>
          <w:p w14:paraId="7A7F3C03" w14:textId="520AA278" w:rsidR="00F75DAA" w:rsidRPr="0065478A" w:rsidRDefault="00E77FC5" w:rsidP="00F75DAA">
            <w:pPr>
              <w:spacing w:line="240" w:lineRule="atLeast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Cs w:val="24"/>
                </w:rPr>
                <w:id w:val="-2075648613"/>
                <w:placeholder>
                  <w:docPart w:val="80D4EC809B8144C0BF4997CB88C21226"/>
                </w:placeholder>
                <w:showingPlcHdr/>
                <w:dropDownList>
                  <w:listItem w:value="Choose an item."/>
                  <w:listItem w:displayText="5 - Very likely" w:value="5 - Very likely"/>
                  <w:listItem w:displayText="4 - Likely" w:value="4 - Likely"/>
                  <w:listItem w:displayText="3 - Possible" w:value="3 - Possible"/>
                  <w:listItem w:displayText="2 - Unlikely" w:value="2 - Unlikely"/>
                  <w:listItem w:displayText="1- Very unlikely" w:value="1- Very unlikely"/>
                </w:dropDownList>
              </w:sdtPr>
              <w:sdtEndPr/>
              <w:sdtContent>
                <w:r w:rsidR="00841F4F" w:rsidRPr="00D12AD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587666489"/>
            <w:placeholder>
              <w:docPart w:val="7DD7B43A46D846DC867A9B50DBEDF3E8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1276" w:type="dxa"/>
              </w:tcPr>
              <w:p w14:paraId="7E2E3EEA" w14:textId="3E803343" w:rsidR="00F75DAA" w:rsidRPr="0065478A" w:rsidRDefault="00841F4F" w:rsidP="00F75DA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CF23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808080" w:themeColor="background1" w:themeShade="80"/>
              <w:sz w:val="20"/>
            </w:rPr>
            <w:id w:val="419139811"/>
            <w:placeholder>
              <w:docPart w:val="1AC6C9B249AC4551B83AFBFD1D132DEC"/>
            </w:placeholder>
          </w:sdtPr>
          <w:sdtEndPr/>
          <w:sdtContent>
            <w:tc>
              <w:tcPr>
                <w:tcW w:w="1275" w:type="dxa"/>
              </w:tcPr>
              <w:p w14:paraId="4F3092B7" w14:textId="3BA7590F" w:rsidR="00F75DAA" w:rsidRPr="0065478A" w:rsidRDefault="00841F4F" w:rsidP="00F75DA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D1A74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Timescale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530101414"/>
            <w:placeholder>
              <w:docPart w:val="657053AC7A144D48933C25C6B15D54E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5794C20" w14:textId="4D417F8E" w:rsidR="00F75DAA" w:rsidRPr="0065478A" w:rsidRDefault="00841F4F" w:rsidP="00F75DAA">
                <w:pPr>
                  <w:spacing w:line="240" w:lineRule="atLeast"/>
                  <w:jc w:val="both"/>
                  <w:rPr>
                    <w:rFonts w:cs="Arial"/>
                    <w:sz w:val="20"/>
                  </w:rPr>
                </w:pPr>
                <w:r w:rsidRPr="00F041F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934A9" w:rsidRPr="0065478A" w14:paraId="534D06A7" w14:textId="77777777" w:rsidTr="00DD4D43">
        <w:trPr>
          <w:cantSplit/>
          <w:trHeight w:val="159"/>
        </w:trPr>
        <w:tc>
          <w:tcPr>
            <w:tcW w:w="3715" w:type="dxa"/>
            <w:gridSpan w:val="3"/>
            <w:shd w:val="pct12" w:color="000000" w:fill="FFFFFF"/>
          </w:tcPr>
          <w:p w14:paraId="23CC574E" w14:textId="61EF97EB" w:rsidR="007934A9" w:rsidRPr="007934A9" w:rsidRDefault="007934A9" w:rsidP="00F75DAA">
            <w:pPr>
              <w:spacing w:line="240" w:lineRule="atLeast"/>
              <w:jc w:val="both"/>
              <w:rPr>
                <w:rFonts w:cs="Arial"/>
                <w:sz w:val="24"/>
                <w:szCs w:val="24"/>
              </w:rPr>
            </w:pPr>
            <w:r w:rsidRPr="007934A9">
              <w:rPr>
                <w:rFonts w:cs="Arial"/>
                <w:sz w:val="24"/>
                <w:szCs w:val="24"/>
              </w:rPr>
              <w:t>Signed: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6397299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66B2" w:rsidRPr="00C766B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713E11EA" w14:textId="77777777" w:rsidR="007934A9" w:rsidRPr="007934A9" w:rsidRDefault="007934A9" w:rsidP="00F75DAA">
            <w:pPr>
              <w:spacing w:line="240" w:lineRule="atLeast"/>
              <w:jc w:val="both"/>
              <w:rPr>
                <w:rFonts w:cs="Arial"/>
                <w:sz w:val="24"/>
                <w:szCs w:val="24"/>
              </w:rPr>
            </w:pPr>
          </w:p>
          <w:p w14:paraId="7E3ABC33" w14:textId="55A6E3A7" w:rsidR="007934A9" w:rsidRPr="007934A9" w:rsidRDefault="007934A9" w:rsidP="00F75DAA">
            <w:pPr>
              <w:spacing w:line="240" w:lineRule="atLeast"/>
              <w:jc w:val="both"/>
              <w:rPr>
                <w:rFonts w:cs="Arial"/>
                <w:sz w:val="24"/>
                <w:szCs w:val="24"/>
              </w:rPr>
            </w:pPr>
            <w:r w:rsidRPr="007934A9">
              <w:rPr>
                <w:rFonts w:cs="Arial"/>
                <w:sz w:val="24"/>
                <w:szCs w:val="24"/>
              </w:rPr>
              <w:t>Name: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i/>
                  <w:iCs/>
                  <w:sz w:val="20"/>
                </w:rPr>
                <w:id w:val="13474478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66B2" w:rsidRPr="00C766B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904E628" w14:textId="315753E8" w:rsidR="007934A9" w:rsidRPr="007934A9" w:rsidRDefault="007934A9" w:rsidP="00F75DAA">
            <w:pPr>
              <w:spacing w:line="240" w:lineRule="atLeast"/>
              <w:jc w:val="both"/>
              <w:rPr>
                <w:rFonts w:cs="Arial"/>
                <w:sz w:val="24"/>
                <w:szCs w:val="24"/>
              </w:rPr>
            </w:pPr>
          </w:p>
          <w:p w14:paraId="6C3F3E70" w14:textId="18F48D53" w:rsidR="007934A9" w:rsidRPr="007934A9" w:rsidRDefault="007934A9" w:rsidP="00F75DAA">
            <w:pPr>
              <w:spacing w:line="24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8" w:type="dxa"/>
            <w:shd w:val="pct12" w:color="000000" w:fill="FFFFFF"/>
          </w:tcPr>
          <w:p w14:paraId="10D6FB3B" w14:textId="46B8112B" w:rsidR="00C766B2" w:rsidRPr="007934A9" w:rsidRDefault="007934A9" w:rsidP="00F75DAA">
            <w:pPr>
              <w:spacing w:line="240" w:lineRule="atLeast"/>
              <w:jc w:val="both"/>
              <w:rPr>
                <w:rFonts w:cs="Arial"/>
                <w:sz w:val="24"/>
                <w:szCs w:val="24"/>
              </w:rPr>
            </w:pPr>
            <w:r w:rsidRPr="007934A9">
              <w:rPr>
                <w:rFonts w:cs="Arial"/>
                <w:sz w:val="24"/>
                <w:szCs w:val="24"/>
              </w:rPr>
              <w:t xml:space="preserve">Assessment Date: </w:t>
            </w:r>
          </w:p>
          <w:sdt>
            <w:sdtPr>
              <w:rPr>
                <w:rFonts w:cs="Arial"/>
                <w:sz w:val="24"/>
                <w:szCs w:val="24"/>
              </w:rPr>
              <w:id w:val="1958518763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CFC822B" w14:textId="3042D17E" w:rsidR="007934A9" w:rsidRPr="007934A9" w:rsidRDefault="007934A9" w:rsidP="00F75DAA">
                <w:pPr>
                  <w:spacing w:line="240" w:lineRule="atLeast"/>
                  <w:jc w:val="both"/>
                  <w:rPr>
                    <w:rFonts w:cs="Arial"/>
                    <w:sz w:val="24"/>
                    <w:szCs w:val="24"/>
                  </w:rPr>
                </w:pPr>
                <w:r w:rsidRPr="00C766B2">
                  <w:rPr>
                    <w:rStyle w:val="PlaceholderText"/>
                    <w:i/>
                    <w:iCs/>
                    <w:sz w:val="20"/>
                  </w:rPr>
                  <w:t>Click or tap to enter a date.</w:t>
                </w:r>
              </w:p>
            </w:sdtContent>
          </w:sdt>
        </w:tc>
        <w:tc>
          <w:tcPr>
            <w:tcW w:w="3075" w:type="dxa"/>
            <w:gridSpan w:val="3"/>
            <w:shd w:val="pct12" w:color="000000" w:fill="FFFFFF"/>
          </w:tcPr>
          <w:p w14:paraId="6B1B1898" w14:textId="77777777" w:rsidR="007934A9" w:rsidRDefault="007934A9" w:rsidP="00F75DAA">
            <w:pPr>
              <w:spacing w:line="240" w:lineRule="atLeast"/>
              <w:rPr>
                <w:rFonts w:cs="Arial"/>
                <w:sz w:val="24"/>
                <w:szCs w:val="24"/>
              </w:rPr>
            </w:pPr>
            <w:r w:rsidRPr="007934A9">
              <w:rPr>
                <w:rFonts w:cs="Arial"/>
                <w:sz w:val="24"/>
                <w:szCs w:val="24"/>
              </w:rPr>
              <w:t xml:space="preserve">Further action required: </w:t>
            </w:r>
          </w:p>
          <w:sdt>
            <w:sdtPr>
              <w:rPr>
                <w:rFonts w:cs="Arial"/>
                <w:sz w:val="24"/>
                <w:szCs w:val="24"/>
              </w:rPr>
              <w:id w:val="-76754292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E1A7A00" w14:textId="705815D7" w:rsidR="00C766B2" w:rsidRPr="007934A9" w:rsidRDefault="00C766B2" w:rsidP="00F75DAA">
                <w:pPr>
                  <w:spacing w:line="240" w:lineRule="atLeast"/>
                  <w:rPr>
                    <w:rFonts w:cs="Arial"/>
                    <w:sz w:val="24"/>
                    <w:szCs w:val="24"/>
                  </w:rPr>
                </w:pPr>
                <w:r w:rsidRPr="00C766B2">
                  <w:rPr>
                    <w:rStyle w:val="PlaceholderText"/>
                    <w:i/>
                    <w:iCs/>
                    <w:sz w:val="20"/>
                  </w:rPr>
                  <w:t>Choose an item.</w:t>
                </w:r>
              </w:p>
            </w:sdtContent>
          </w:sdt>
        </w:tc>
        <w:tc>
          <w:tcPr>
            <w:tcW w:w="5564" w:type="dxa"/>
            <w:gridSpan w:val="5"/>
            <w:shd w:val="pct12" w:color="000000" w:fill="FFFFFF"/>
          </w:tcPr>
          <w:p w14:paraId="28C70554" w14:textId="66154863" w:rsidR="007934A9" w:rsidRPr="007934A9" w:rsidRDefault="007934A9" w:rsidP="00F75DAA">
            <w:pPr>
              <w:pStyle w:val="Footer"/>
              <w:tabs>
                <w:tab w:val="left" w:pos="348"/>
                <w:tab w:val="right" w:pos="4566"/>
              </w:tabs>
              <w:spacing w:line="240" w:lineRule="atLeast"/>
              <w:jc w:val="both"/>
              <w:rPr>
                <w:rFonts w:eastAsia="Calibri" w:cs="Arial"/>
                <w:sz w:val="24"/>
                <w:szCs w:val="24"/>
              </w:rPr>
            </w:pPr>
            <w:r w:rsidRPr="007934A9">
              <w:rPr>
                <w:rFonts w:eastAsia="Calibri" w:cs="Arial"/>
                <w:sz w:val="24"/>
                <w:szCs w:val="24"/>
              </w:rPr>
              <w:t>Action Review Date(s):</w:t>
            </w:r>
            <w:r w:rsidR="00C766B2">
              <w:rPr>
                <w:rFonts w:eastAsia="Calibri" w:cs="Arial"/>
                <w:sz w:val="24"/>
                <w:szCs w:val="24"/>
              </w:rPr>
              <w:t xml:space="preserve"> </w:t>
            </w:r>
            <w:r w:rsidR="00C766B2" w:rsidRPr="007934A9">
              <w:rPr>
                <w:rFonts w:eastAsia="Calibri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 w:val="24"/>
                  <w:szCs w:val="24"/>
                </w:rPr>
                <w:id w:val="164361276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766B2" w:rsidRPr="00C766B2">
                  <w:rPr>
                    <w:rStyle w:val="PlaceholderText"/>
                    <w:i/>
                    <w:iCs/>
                    <w:sz w:val="20"/>
                  </w:rPr>
                  <w:t>Click or tap to enter a date.</w:t>
                </w:r>
              </w:sdtContent>
            </w:sdt>
          </w:p>
          <w:p w14:paraId="76242B3F" w14:textId="77777777" w:rsidR="007934A9" w:rsidRPr="007934A9" w:rsidRDefault="007934A9" w:rsidP="00F75DAA">
            <w:pPr>
              <w:pStyle w:val="Footer"/>
              <w:tabs>
                <w:tab w:val="left" w:pos="348"/>
              </w:tabs>
              <w:spacing w:line="240" w:lineRule="atLeast"/>
              <w:jc w:val="both"/>
              <w:rPr>
                <w:rFonts w:eastAsia="Calibri" w:cs="Arial"/>
                <w:sz w:val="24"/>
                <w:szCs w:val="24"/>
              </w:rPr>
            </w:pPr>
          </w:p>
          <w:p w14:paraId="649C17E1" w14:textId="1F8DBB18" w:rsidR="007934A9" w:rsidRPr="007934A9" w:rsidRDefault="007934A9" w:rsidP="00F75DAA">
            <w:pPr>
              <w:pStyle w:val="Footer"/>
              <w:tabs>
                <w:tab w:val="left" w:pos="348"/>
              </w:tabs>
              <w:spacing w:line="240" w:lineRule="atLeast"/>
              <w:jc w:val="both"/>
              <w:rPr>
                <w:rFonts w:eastAsia="Calibri" w:cs="Arial"/>
                <w:sz w:val="24"/>
                <w:szCs w:val="24"/>
              </w:rPr>
            </w:pPr>
            <w:r w:rsidRPr="007934A9">
              <w:rPr>
                <w:rFonts w:eastAsia="Calibri" w:cs="Arial"/>
                <w:sz w:val="24"/>
                <w:szCs w:val="24"/>
              </w:rPr>
              <w:t>Next Review Date:</w:t>
            </w:r>
            <w:r w:rsidR="00C766B2">
              <w:rPr>
                <w:rFonts w:eastAsia="Calibri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 w:val="24"/>
                  <w:szCs w:val="24"/>
                </w:rPr>
                <w:id w:val="18603296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766B2" w:rsidRPr="00C766B2">
                  <w:rPr>
                    <w:rStyle w:val="PlaceholderText"/>
                    <w:i/>
                    <w:iCs/>
                    <w:sz w:val="20"/>
                  </w:rPr>
                  <w:t>Click or tap to enter a date.</w:t>
                </w:r>
              </w:sdtContent>
            </w:sdt>
            <w:r w:rsidR="00C766B2" w:rsidRPr="007934A9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</w:tr>
    </w:tbl>
    <w:p w14:paraId="4D050E6E" w14:textId="77777777" w:rsidR="006C0A2D" w:rsidRDefault="006C0A2D" w:rsidP="006C0A2D">
      <w:pPr>
        <w:jc w:val="both"/>
      </w:pPr>
    </w:p>
    <w:p w14:paraId="10B601FB" w14:textId="77777777" w:rsidR="00256A3E" w:rsidRPr="00F75DAA" w:rsidRDefault="00256A3E" w:rsidP="00F75DAA">
      <w:pPr>
        <w:rPr>
          <w:lang w:val="en-US"/>
        </w:rPr>
      </w:pPr>
      <w:bookmarkStart w:id="3" w:name="_Toc41641796"/>
    </w:p>
    <w:p w14:paraId="5AF1D88F" w14:textId="77777777" w:rsidR="00296CF1" w:rsidRDefault="00296CF1">
      <w:pPr>
        <w:rPr>
          <w:ins w:id="4" w:author="Kate Neilson" w:date="2020-06-15T12:34:00Z"/>
          <w:b/>
          <w:bCs/>
          <w:kern w:val="28"/>
          <w:sz w:val="28"/>
          <w:szCs w:val="28"/>
          <w:lang w:val="en-US"/>
        </w:rPr>
      </w:pPr>
      <w:ins w:id="5" w:author="Kate Neilson" w:date="2020-06-15T12:34:00Z">
        <w:r>
          <w:rPr>
            <w:b/>
            <w:bCs/>
            <w:sz w:val="28"/>
            <w:szCs w:val="28"/>
          </w:rPr>
          <w:br w:type="page"/>
        </w:r>
      </w:ins>
    </w:p>
    <w:p w14:paraId="56078307" w14:textId="337642EA" w:rsidR="006C0A2D" w:rsidRPr="002831ED" w:rsidRDefault="006C0A2D" w:rsidP="002831ED">
      <w:pPr>
        <w:pStyle w:val="Heading1"/>
        <w:ind w:left="-709"/>
        <w:rPr>
          <w:b/>
          <w:bCs/>
          <w:sz w:val="28"/>
          <w:szCs w:val="28"/>
        </w:rPr>
      </w:pPr>
      <w:r w:rsidRPr="002831ED">
        <w:rPr>
          <w:b/>
          <w:bCs/>
          <w:sz w:val="28"/>
          <w:szCs w:val="28"/>
        </w:rPr>
        <w:lastRenderedPageBreak/>
        <w:t>Risk Assessment Action Plan</w:t>
      </w:r>
      <w:bookmarkEnd w:id="3"/>
    </w:p>
    <w:p w14:paraId="793A810D" w14:textId="77777777" w:rsidR="006C0A2D" w:rsidRPr="006E245A" w:rsidRDefault="006C0A2D" w:rsidP="006C0A2D">
      <w:pPr>
        <w:rPr>
          <w:lang w:val="en-US"/>
        </w:rPr>
      </w:pP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2324"/>
        <w:gridCol w:w="3063"/>
        <w:gridCol w:w="1696"/>
        <w:gridCol w:w="1101"/>
        <w:gridCol w:w="655"/>
        <w:gridCol w:w="3069"/>
        <w:gridCol w:w="1842"/>
        <w:gridCol w:w="1843"/>
      </w:tblGrid>
      <w:tr w:rsidR="000B3BDC" w:rsidRPr="006E245A" w14:paraId="44EA9D89" w14:textId="6A1995A9" w:rsidTr="000B3BDC">
        <w:trPr>
          <w:gridAfter w:val="4"/>
          <w:wAfter w:w="7409" w:type="dxa"/>
        </w:trPr>
        <w:tc>
          <w:tcPr>
            <w:tcW w:w="5387" w:type="dxa"/>
            <w:gridSpan w:val="2"/>
            <w:shd w:val="clear" w:color="auto" w:fill="808080" w:themeFill="background1" w:themeFillShade="80"/>
          </w:tcPr>
          <w:p w14:paraId="5475C3EF" w14:textId="1F8BF142" w:rsidR="000B3BDC" w:rsidRPr="006E245A" w:rsidRDefault="000B3BDC" w:rsidP="00C90BC7">
            <w:pPr>
              <w:rPr>
                <w:b/>
                <w:bCs/>
                <w:lang w:val="en-US"/>
              </w:rPr>
            </w:pPr>
            <w:r w:rsidRPr="006E245A">
              <w:rPr>
                <w:b/>
                <w:bCs/>
                <w:lang w:val="en-US"/>
              </w:rPr>
              <w:t xml:space="preserve">Risk Assessment Reference No: </w:t>
            </w:r>
          </w:p>
        </w:tc>
        <w:tc>
          <w:tcPr>
            <w:tcW w:w="2797" w:type="dxa"/>
            <w:gridSpan w:val="2"/>
            <w:shd w:val="clear" w:color="auto" w:fill="808080" w:themeFill="background1" w:themeFillShade="80"/>
          </w:tcPr>
          <w:p w14:paraId="728F5161" w14:textId="77777777" w:rsidR="000B3BDC" w:rsidRPr="006E245A" w:rsidRDefault="000B3BDC" w:rsidP="00C90BC7">
            <w:pPr>
              <w:rPr>
                <w:b/>
                <w:bCs/>
                <w:lang w:val="en-US"/>
              </w:rPr>
            </w:pPr>
          </w:p>
        </w:tc>
      </w:tr>
      <w:tr w:rsidR="000B3BDC" w14:paraId="0798651E" w14:textId="5E11CB5D" w:rsidTr="000B3BDC">
        <w:tc>
          <w:tcPr>
            <w:tcW w:w="2324" w:type="dxa"/>
            <w:shd w:val="clear" w:color="auto" w:fill="808080" w:themeFill="background1" w:themeFillShade="80"/>
          </w:tcPr>
          <w:p w14:paraId="77AA7851" w14:textId="77777777" w:rsidR="000B3BDC" w:rsidRPr="006E245A" w:rsidRDefault="000B3BDC" w:rsidP="00C90BC7">
            <w:pPr>
              <w:jc w:val="center"/>
              <w:rPr>
                <w:b/>
                <w:bCs/>
                <w:lang w:val="en-US"/>
              </w:rPr>
            </w:pPr>
            <w:r w:rsidRPr="006E245A">
              <w:rPr>
                <w:b/>
                <w:bCs/>
                <w:lang w:val="en-US"/>
              </w:rPr>
              <w:t>Hazard/Activity</w:t>
            </w:r>
          </w:p>
        </w:tc>
        <w:tc>
          <w:tcPr>
            <w:tcW w:w="3063" w:type="dxa"/>
            <w:shd w:val="clear" w:color="auto" w:fill="808080" w:themeFill="background1" w:themeFillShade="80"/>
          </w:tcPr>
          <w:p w14:paraId="61D6BCAD" w14:textId="77777777" w:rsidR="000B3BDC" w:rsidRPr="006E245A" w:rsidRDefault="000B3BDC" w:rsidP="00C90BC7">
            <w:pPr>
              <w:jc w:val="center"/>
              <w:rPr>
                <w:b/>
                <w:bCs/>
                <w:lang w:val="en-US"/>
              </w:rPr>
            </w:pPr>
            <w:r w:rsidRPr="006E245A">
              <w:rPr>
                <w:b/>
                <w:bCs/>
                <w:lang w:val="en-US"/>
              </w:rPr>
              <w:t>Proposed Action</w:t>
            </w:r>
          </w:p>
        </w:tc>
        <w:tc>
          <w:tcPr>
            <w:tcW w:w="1696" w:type="dxa"/>
            <w:shd w:val="clear" w:color="auto" w:fill="808080" w:themeFill="background1" w:themeFillShade="80"/>
          </w:tcPr>
          <w:p w14:paraId="06111F6E" w14:textId="77777777" w:rsidR="000B3BDC" w:rsidRPr="006E245A" w:rsidRDefault="000B3BDC" w:rsidP="00C90BC7">
            <w:pPr>
              <w:jc w:val="center"/>
              <w:rPr>
                <w:b/>
                <w:bCs/>
                <w:lang w:val="en-US"/>
              </w:rPr>
            </w:pPr>
            <w:r w:rsidRPr="006E245A">
              <w:rPr>
                <w:b/>
                <w:bCs/>
                <w:lang w:val="en-US"/>
              </w:rPr>
              <w:t>Person(s) responsible</w:t>
            </w:r>
          </w:p>
        </w:tc>
        <w:tc>
          <w:tcPr>
            <w:tcW w:w="1756" w:type="dxa"/>
            <w:gridSpan w:val="2"/>
            <w:shd w:val="clear" w:color="auto" w:fill="808080" w:themeFill="background1" w:themeFillShade="80"/>
          </w:tcPr>
          <w:p w14:paraId="59EF659F" w14:textId="77777777" w:rsidR="000B3BDC" w:rsidRPr="006E245A" w:rsidRDefault="000B3BDC" w:rsidP="00C90BC7">
            <w:pPr>
              <w:jc w:val="center"/>
              <w:rPr>
                <w:b/>
                <w:bCs/>
                <w:lang w:val="en-US"/>
              </w:rPr>
            </w:pPr>
            <w:r w:rsidRPr="006E245A">
              <w:rPr>
                <w:b/>
                <w:bCs/>
                <w:lang w:val="en-US"/>
              </w:rPr>
              <w:t>Proposed timescale</w:t>
            </w:r>
          </w:p>
        </w:tc>
        <w:tc>
          <w:tcPr>
            <w:tcW w:w="3069" w:type="dxa"/>
            <w:shd w:val="clear" w:color="auto" w:fill="808080" w:themeFill="background1" w:themeFillShade="80"/>
          </w:tcPr>
          <w:p w14:paraId="501A7A79" w14:textId="77777777" w:rsidR="000B3BDC" w:rsidRPr="006E245A" w:rsidRDefault="000B3BDC" w:rsidP="00C90BC7">
            <w:pPr>
              <w:jc w:val="center"/>
              <w:rPr>
                <w:b/>
                <w:bCs/>
                <w:lang w:val="en-US"/>
              </w:rPr>
            </w:pPr>
            <w:r w:rsidRPr="006E245A">
              <w:rPr>
                <w:b/>
                <w:bCs/>
                <w:lang w:val="en-US"/>
              </w:rPr>
              <w:t>Action Taken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22D95B83" w14:textId="0E792D41" w:rsidR="000B3BDC" w:rsidRPr="006E245A" w:rsidRDefault="003E668E" w:rsidP="00C90BC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Complete</w:t>
            </w:r>
            <w:r w:rsidR="00666140">
              <w:rPr>
                <w:b/>
                <w:bCs/>
                <w:lang w:val="en-US"/>
              </w:rPr>
              <w:t>?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6BB3870C" w14:textId="0AD11B4B" w:rsidR="000B3BDC" w:rsidRPr="006E245A" w:rsidRDefault="003E668E" w:rsidP="00C90BC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</w:tr>
      <w:tr w:rsidR="000B3BDC" w14:paraId="3C13B4A9" w14:textId="0A0C3257" w:rsidTr="000B3BDC">
        <w:tc>
          <w:tcPr>
            <w:tcW w:w="2324" w:type="dxa"/>
          </w:tcPr>
          <w:sdt>
            <w:sdtPr>
              <w:rPr>
                <w:lang w:val="en-US"/>
              </w:rPr>
              <w:id w:val="-717751871"/>
              <w:placeholder>
                <w:docPart w:val="3FB0477CDCCE4B2FA2B5A7AEE5BF9634"/>
              </w:placeholder>
              <w:showingPlcHdr/>
            </w:sdtPr>
            <w:sdtEndPr/>
            <w:sdtContent>
              <w:p w14:paraId="53E475B1" w14:textId="65E67BA3" w:rsidR="000B3BDC" w:rsidRDefault="000B3BDC" w:rsidP="00C90BC7">
                <w:pPr>
                  <w:rPr>
                    <w:lang w:val="en-US"/>
                  </w:rPr>
                </w:pPr>
                <w:r w:rsidRPr="00F63162">
                  <w:rPr>
                    <w:rStyle w:val="PlaceholderText"/>
                    <w:rFonts w:cs="Arial"/>
                    <w:sz w:val="20"/>
                  </w:rPr>
                  <w:t>Click or tap here to enter text.</w:t>
                </w:r>
              </w:p>
            </w:sdtContent>
          </w:sdt>
          <w:p w14:paraId="7E83DAD8" w14:textId="77777777" w:rsidR="000B3BDC" w:rsidRDefault="000B3BDC" w:rsidP="00C90BC7">
            <w:pPr>
              <w:rPr>
                <w:lang w:val="en-US"/>
              </w:rPr>
            </w:pPr>
          </w:p>
          <w:p w14:paraId="236F7E9E" w14:textId="77777777" w:rsidR="000B3BDC" w:rsidRDefault="000B3BDC" w:rsidP="00C90BC7">
            <w:pPr>
              <w:rPr>
                <w:lang w:val="en-US"/>
              </w:rPr>
            </w:pPr>
          </w:p>
          <w:p w14:paraId="0759277A" w14:textId="77777777" w:rsidR="000B3BDC" w:rsidRDefault="000B3BDC" w:rsidP="00C90BC7">
            <w:pPr>
              <w:rPr>
                <w:lang w:val="en-US"/>
              </w:rPr>
            </w:pPr>
          </w:p>
          <w:p w14:paraId="024C3004" w14:textId="77777777" w:rsidR="000B3BDC" w:rsidRDefault="000B3BDC" w:rsidP="00C90BC7">
            <w:pPr>
              <w:rPr>
                <w:lang w:val="en-US"/>
              </w:rPr>
            </w:pPr>
          </w:p>
          <w:p w14:paraId="3FDAC1E0" w14:textId="77777777" w:rsidR="000B3BDC" w:rsidRDefault="000B3BDC" w:rsidP="00C90BC7">
            <w:pPr>
              <w:rPr>
                <w:lang w:val="en-US"/>
              </w:rPr>
            </w:pPr>
          </w:p>
          <w:p w14:paraId="464C7F99" w14:textId="77777777" w:rsidR="000B3BDC" w:rsidRDefault="000B3BDC" w:rsidP="00C90BC7">
            <w:pPr>
              <w:rPr>
                <w:lang w:val="en-US"/>
              </w:rPr>
            </w:pPr>
          </w:p>
          <w:p w14:paraId="7FC7FD86" w14:textId="77777777" w:rsidR="000B3BDC" w:rsidRDefault="000B3BDC" w:rsidP="00C90BC7">
            <w:pPr>
              <w:rPr>
                <w:lang w:val="en-US"/>
              </w:rPr>
            </w:pPr>
          </w:p>
          <w:p w14:paraId="365601EE" w14:textId="77777777" w:rsidR="000B3BDC" w:rsidRDefault="000B3BDC" w:rsidP="00C90BC7">
            <w:pPr>
              <w:rPr>
                <w:lang w:val="en-US"/>
              </w:rPr>
            </w:pPr>
          </w:p>
          <w:p w14:paraId="1C94D1DE" w14:textId="77777777" w:rsidR="000B3BDC" w:rsidRDefault="000B3BDC" w:rsidP="00C90BC7">
            <w:pPr>
              <w:rPr>
                <w:lang w:val="en-US"/>
              </w:rPr>
            </w:pPr>
          </w:p>
          <w:p w14:paraId="1443F34A" w14:textId="77777777" w:rsidR="000B3BDC" w:rsidRDefault="000B3BDC" w:rsidP="00C90BC7">
            <w:pPr>
              <w:rPr>
                <w:lang w:val="en-US"/>
              </w:rPr>
            </w:pPr>
          </w:p>
          <w:p w14:paraId="0DD915DC" w14:textId="77777777" w:rsidR="000B3BDC" w:rsidRDefault="000B3BDC" w:rsidP="00C90BC7">
            <w:pPr>
              <w:rPr>
                <w:lang w:val="en-US"/>
              </w:rPr>
            </w:pPr>
          </w:p>
          <w:p w14:paraId="5C284055" w14:textId="77777777" w:rsidR="000B3BDC" w:rsidRDefault="000B3BDC" w:rsidP="00C90BC7">
            <w:pPr>
              <w:rPr>
                <w:lang w:val="en-US"/>
              </w:rPr>
            </w:pPr>
          </w:p>
          <w:p w14:paraId="0F38EB8D" w14:textId="77777777" w:rsidR="000B3BDC" w:rsidRDefault="000B3BDC" w:rsidP="00C90BC7">
            <w:pPr>
              <w:rPr>
                <w:lang w:val="en-US"/>
              </w:rPr>
            </w:pPr>
          </w:p>
          <w:p w14:paraId="15B13E91" w14:textId="77777777" w:rsidR="000B3BDC" w:rsidRDefault="000B3BDC" w:rsidP="00C90BC7">
            <w:pPr>
              <w:rPr>
                <w:lang w:val="en-US"/>
              </w:rPr>
            </w:pPr>
          </w:p>
          <w:p w14:paraId="4BB9F8F2" w14:textId="77777777" w:rsidR="000B3BDC" w:rsidRDefault="000B3BDC" w:rsidP="00C90BC7">
            <w:pPr>
              <w:rPr>
                <w:lang w:val="en-US"/>
              </w:rPr>
            </w:pPr>
          </w:p>
          <w:p w14:paraId="38904590" w14:textId="77777777" w:rsidR="000B3BDC" w:rsidRDefault="000B3BDC" w:rsidP="00C90BC7">
            <w:pPr>
              <w:rPr>
                <w:lang w:val="en-US"/>
              </w:rPr>
            </w:pPr>
          </w:p>
          <w:p w14:paraId="11C98380" w14:textId="77777777" w:rsidR="000B3BDC" w:rsidRDefault="000B3BDC" w:rsidP="00C90BC7">
            <w:pPr>
              <w:rPr>
                <w:lang w:val="en-US"/>
              </w:rPr>
            </w:pPr>
          </w:p>
          <w:p w14:paraId="7AC68556" w14:textId="77777777" w:rsidR="000B3BDC" w:rsidRDefault="000B3BDC" w:rsidP="00C90BC7">
            <w:pPr>
              <w:rPr>
                <w:lang w:val="en-US"/>
              </w:rPr>
            </w:pPr>
          </w:p>
          <w:p w14:paraId="2CF62B28" w14:textId="77777777" w:rsidR="000B3BDC" w:rsidRDefault="000B3BDC" w:rsidP="00C90BC7">
            <w:pPr>
              <w:rPr>
                <w:lang w:val="en-US"/>
              </w:rPr>
            </w:pPr>
          </w:p>
          <w:p w14:paraId="7AE25B32" w14:textId="77777777" w:rsidR="000B3BDC" w:rsidRDefault="000B3BDC" w:rsidP="00C90BC7">
            <w:pPr>
              <w:rPr>
                <w:lang w:val="en-US"/>
              </w:rPr>
            </w:pPr>
          </w:p>
          <w:p w14:paraId="58D179CF" w14:textId="77777777" w:rsidR="000B3BDC" w:rsidRDefault="000B3BDC" w:rsidP="00C90BC7">
            <w:pPr>
              <w:rPr>
                <w:lang w:val="en-US"/>
              </w:rPr>
            </w:pPr>
          </w:p>
          <w:p w14:paraId="773AE2B9" w14:textId="77777777" w:rsidR="000B3BDC" w:rsidRDefault="000B3BDC" w:rsidP="00C90BC7">
            <w:pPr>
              <w:rPr>
                <w:lang w:val="en-US"/>
              </w:rPr>
            </w:pPr>
          </w:p>
          <w:p w14:paraId="2918BBF5" w14:textId="77777777" w:rsidR="000B3BDC" w:rsidRDefault="000B3BDC" w:rsidP="00C90BC7">
            <w:pPr>
              <w:rPr>
                <w:lang w:val="en-US"/>
              </w:rPr>
            </w:pPr>
          </w:p>
          <w:p w14:paraId="34EF7D72" w14:textId="77777777" w:rsidR="000B3BDC" w:rsidRDefault="000B3BDC" w:rsidP="00C90BC7">
            <w:pPr>
              <w:rPr>
                <w:lang w:val="en-US"/>
              </w:rPr>
            </w:pPr>
          </w:p>
          <w:p w14:paraId="62AC5747" w14:textId="77777777" w:rsidR="000B3BDC" w:rsidRDefault="000B3BDC" w:rsidP="00C90BC7">
            <w:pPr>
              <w:rPr>
                <w:lang w:val="en-US"/>
              </w:rPr>
            </w:pPr>
          </w:p>
        </w:tc>
        <w:tc>
          <w:tcPr>
            <w:tcW w:w="3063" w:type="dxa"/>
          </w:tcPr>
          <w:sdt>
            <w:sdtPr>
              <w:rPr>
                <w:lang w:val="en-US"/>
              </w:rPr>
              <w:id w:val="-183283130"/>
              <w:placeholder>
                <w:docPart w:val="E565D41F601C4B73AA52CC18CAFE84C5"/>
              </w:placeholder>
              <w:showingPlcHdr/>
            </w:sdtPr>
            <w:sdtEndPr/>
            <w:sdtContent>
              <w:p w14:paraId="4A7AB4A4" w14:textId="77777777" w:rsidR="000B3BDC" w:rsidRDefault="000B3BDC" w:rsidP="00F63162">
                <w:pPr>
                  <w:rPr>
                    <w:lang w:val="en-US"/>
                  </w:rPr>
                </w:pPr>
                <w:r w:rsidRPr="00F63162">
                  <w:rPr>
                    <w:rStyle w:val="PlaceholderText"/>
                    <w:rFonts w:cs="Arial"/>
                    <w:sz w:val="20"/>
                  </w:rPr>
                  <w:t>Click or tap here to enter text.</w:t>
                </w:r>
              </w:p>
            </w:sdtContent>
          </w:sdt>
          <w:p w14:paraId="089D28F8" w14:textId="77777777" w:rsidR="000B3BDC" w:rsidRDefault="000B3BDC" w:rsidP="00C90BC7">
            <w:pPr>
              <w:rPr>
                <w:lang w:val="en-US"/>
              </w:rPr>
            </w:pPr>
          </w:p>
        </w:tc>
        <w:tc>
          <w:tcPr>
            <w:tcW w:w="1696" w:type="dxa"/>
          </w:tcPr>
          <w:sdt>
            <w:sdtPr>
              <w:rPr>
                <w:lang w:val="en-US"/>
              </w:rPr>
              <w:id w:val="1890146944"/>
              <w:placeholder>
                <w:docPart w:val="78204727DDB449A6924A99DA851C2166"/>
              </w:placeholder>
              <w:showingPlcHdr/>
            </w:sdtPr>
            <w:sdtEndPr/>
            <w:sdtContent>
              <w:p w14:paraId="1726FCCD" w14:textId="77777777" w:rsidR="000B3BDC" w:rsidRDefault="000B3BDC" w:rsidP="00F63162">
                <w:pPr>
                  <w:rPr>
                    <w:lang w:val="en-US"/>
                  </w:rPr>
                </w:pPr>
                <w:r w:rsidRPr="00F63162">
                  <w:rPr>
                    <w:rStyle w:val="PlaceholderText"/>
                    <w:rFonts w:cs="Arial"/>
                    <w:sz w:val="20"/>
                  </w:rPr>
                  <w:t>Click or tap here to enter text.</w:t>
                </w:r>
              </w:p>
            </w:sdtContent>
          </w:sdt>
          <w:p w14:paraId="10397455" w14:textId="77777777" w:rsidR="000B3BDC" w:rsidRDefault="000B3BDC" w:rsidP="00C90BC7">
            <w:pPr>
              <w:rPr>
                <w:lang w:val="en-US"/>
              </w:rPr>
            </w:pPr>
          </w:p>
        </w:tc>
        <w:tc>
          <w:tcPr>
            <w:tcW w:w="1756" w:type="dxa"/>
            <w:gridSpan w:val="2"/>
          </w:tcPr>
          <w:sdt>
            <w:sdtPr>
              <w:rPr>
                <w:lang w:val="en-US"/>
              </w:rPr>
              <w:id w:val="1354236891"/>
              <w:placeholder>
                <w:docPart w:val="7D34DB3110934B258E8CC5923702CFBC"/>
              </w:placeholder>
              <w:showingPlcHdr/>
            </w:sdtPr>
            <w:sdtEndPr/>
            <w:sdtContent>
              <w:p w14:paraId="1FA8B957" w14:textId="77777777" w:rsidR="000B3BDC" w:rsidRDefault="000B3BDC" w:rsidP="00F63162">
                <w:pPr>
                  <w:rPr>
                    <w:lang w:val="en-US"/>
                  </w:rPr>
                </w:pPr>
                <w:r w:rsidRPr="00F63162">
                  <w:rPr>
                    <w:rStyle w:val="PlaceholderText"/>
                    <w:rFonts w:cs="Arial"/>
                    <w:sz w:val="20"/>
                  </w:rPr>
                  <w:t>Click or tap here to enter text.</w:t>
                </w:r>
              </w:p>
            </w:sdtContent>
          </w:sdt>
          <w:p w14:paraId="0730AA3D" w14:textId="77777777" w:rsidR="000B3BDC" w:rsidRDefault="000B3BDC" w:rsidP="00C90BC7">
            <w:pPr>
              <w:rPr>
                <w:lang w:val="en-US"/>
              </w:rPr>
            </w:pPr>
          </w:p>
        </w:tc>
        <w:tc>
          <w:tcPr>
            <w:tcW w:w="3069" w:type="dxa"/>
          </w:tcPr>
          <w:sdt>
            <w:sdtPr>
              <w:rPr>
                <w:lang w:val="en-US"/>
              </w:rPr>
              <w:id w:val="1549177730"/>
              <w:placeholder>
                <w:docPart w:val="44A7DAA2D9DA4380AA9B7D0F0DA809BE"/>
              </w:placeholder>
              <w:showingPlcHdr/>
            </w:sdtPr>
            <w:sdtEndPr/>
            <w:sdtContent>
              <w:p w14:paraId="1E2792F2" w14:textId="77777777" w:rsidR="000B3BDC" w:rsidRDefault="000B3BDC" w:rsidP="00F63162">
                <w:pPr>
                  <w:rPr>
                    <w:lang w:val="en-US"/>
                  </w:rPr>
                </w:pPr>
                <w:r w:rsidRPr="00F63162">
                  <w:rPr>
                    <w:rStyle w:val="PlaceholderText"/>
                    <w:rFonts w:cs="Arial"/>
                    <w:sz w:val="20"/>
                  </w:rPr>
                  <w:t>Click or tap here to enter text.</w:t>
                </w:r>
              </w:p>
            </w:sdtContent>
          </w:sdt>
          <w:p w14:paraId="70FF92F7" w14:textId="77777777" w:rsidR="000B3BDC" w:rsidRDefault="000B3BDC" w:rsidP="00C90BC7">
            <w:pPr>
              <w:rPr>
                <w:lang w:val="en-US"/>
              </w:rPr>
            </w:pPr>
          </w:p>
        </w:tc>
        <w:tc>
          <w:tcPr>
            <w:tcW w:w="1842" w:type="dxa"/>
          </w:tcPr>
          <w:sdt>
            <w:sdtPr>
              <w:rPr>
                <w:lang w:val="en-US"/>
              </w:rPr>
              <w:id w:val="1480426119"/>
              <w:placeholder>
                <w:docPart w:val="94CB1A9A4E6E47F293B298F210460980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2035765357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603C6F1F" w14:textId="5971C287" w:rsidR="003E668E" w:rsidRDefault="00666140" w:rsidP="003E668E">
                    <w:pPr>
                      <w:rPr>
                        <w:rFonts w:eastAsia="Times New Roman"/>
                        <w:lang w:val="en-US"/>
                      </w:rPr>
                    </w:pPr>
                    <w:r w:rsidRPr="00666140">
                      <w:rPr>
                        <w:rStyle w:val="PlaceholderText"/>
                        <w:sz w:val="20"/>
                      </w:rPr>
                      <w:t>Choose an item.</w:t>
                    </w:r>
                  </w:p>
                </w:sdtContent>
              </w:sdt>
            </w:sdtContent>
          </w:sdt>
          <w:p w14:paraId="17B5FF66" w14:textId="77777777" w:rsidR="000B3BDC" w:rsidRDefault="000B3BDC" w:rsidP="00C90BC7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79872606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10F3F878" w14:textId="24117B03" w:rsidR="000B3BDC" w:rsidRDefault="003E668E" w:rsidP="00C90BC7">
                <w:pPr>
                  <w:rPr>
                    <w:lang w:val="en-US"/>
                  </w:rPr>
                </w:pPr>
                <w:r w:rsidRPr="003E668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</w:tbl>
    <w:p w14:paraId="5B06919B" w14:textId="77777777" w:rsidR="006C0A2D" w:rsidRDefault="006C0A2D" w:rsidP="006C0A2D">
      <w:pPr>
        <w:rPr>
          <w:lang w:val="en-US"/>
        </w:rPr>
        <w:sectPr w:rsidR="006C0A2D" w:rsidSect="001B7738">
          <w:headerReference w:type="default" r:id="rId10"/>
          <w:footerReference w:type="default" r:id="rId11"/>
          <w:footerReference w:type="first" r:id="rId12"/>
          <w:pgSz w:w="16838" w:h="11906" w:orient="landscape"/>
          <w:pgMar w:top="924" w:right="1440" w:bottom="426" w:left="1440" w:header="274" w:footer="248" w:gutter="0"/>
          <w:cols w:space="708"/>
          <w:docGrid w:linePitch="360"/>
        </w:sectPr>
      </w:pPr>
    </w:p>
    <w:p w14:paraId="3E9A515D" w14:textId="77777777" w:rsidR="00ED2B2F" w:rsidRPr="007F4C0D" w:rsidRDefault="00ED2B2F">
      <w:pPr>
        <w:rPr>
          <w:rFonts w:cs="Arial"/>
          <w:sz w:val="20"/>
        </w:rPr>
      </w:pPr>
    </w:p>
    <w:sectPr w:rsidR="00ED2B2F" w:rsidRPr="007F4C0D" w:rsidSect="006C0A2D">
      <w:footerReference w:type="default" r:id="rId13"/>
      <w:pgSz w:w="16840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5BC6" w14:textId="77777777" w:rsidR="00F96C42" w:rsidRDefault="00F96C42">
      <w:r>
        <w:separator/>
      </w:r>
    </w:p>
  </w:endnote>
  <w:endnote w:type="continuationSeparator" w:id="0">
    <w:p w14:paraId="1C50B4A5" w14:textId="77777777" w:rsidR="00F96C42" w:rsidRDefault="00F96C42">
      <w:r>
        <w:continuationSeparator/>
      </w:r>
    </w:p>
  </w:endnote>
  <w:endnote w:type="continuationNotice" w:id="1">
    <w:p w14:paraId="251305CA" w14:textId="77777777" w:rsidR="00E3096E" w:rsidRDefault="00E30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TMTKT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8393079"/>
      <w:docPartObj>
        <w:docPartGallery w:val="Page Numbers (Bottom of Page)"/>
        <w:docPartUnique/>
      </w:docPartObj>
    </w:sdtPr>
    <w:sdtEndPr>
      <w:rPr>
        <w:noProof/>
        <w:sz w:val="16"/>
        <w:szCs w:val="14"/>
      </w:rPr>
    </w:sdtEndPr>
    <w:sdtContent>
      <w:p w14:paraId="73633825" w14:textId="77777777" w:rsidR="006C0A2D" w:rsidRPr="00694613" w:rsidRDefault="006C0A2D" w:rsidP="00694613">
        <w:pPr>
          <w:pStyle w:val="Footer"/>
          <w:jc w:val="right"/>
          <w:rPr>
            <w:sz w:val="16"/>
            <w:szCs w:val="14"/>
          </w:rPr>
        </w:pPr>
        <w:r w:rsidRPr="00694613">
          <w:rPr>
            <w:sz w:val="16"/>
            <w:szCs w:val="14"/>
          </w:rPr>
          <w:fldChar w:fldCharType="begin"/>
        </w:r>
        <w:r w:rsidRPr="00694613">
          <w:rPr>
            <w:sz w:val="16"/>
            <w:szCs w:val="14"/>
          </w:rPr>
          <w:instrText xml:space="preserve"> PAGE   \* MERGEFORMAT </w:instrText>
        </w:r>
        <w:r w:rsidRPr="00694613">
          <w:rPr>
            <w:sz w:val="16"/>
            <w:szCs w:val="14"/>
          </w:rPr>
          <w:fldChar w:fldCharType="separate"/>
        </w:r>
        <w:r w:rsidRPr="00694613">
          <w:rPr>
            <w:noProof/>
            <w:sz w:val="16"/>
            <w:szCs w:val="14"/>
          </w:rPr>
          <w:t>2</w:t>
        </w:r>
        <w:r w:rsidRPr="00694613">
          <w:rPr>
            <w:noProof/>
            <w:sz w:val="16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06C0A2D" w14:paraId="064830B1" w14:textId="77777777" w:rsidTr="749384A8">
      <w:tc>
        <w:tcPr>
          <w:tcW w:w="4653" w:type="dxa"/>
        </w:tcPr>
        <w:p w14:paraId="51D18D8D" w14:textId="77777777" w:rsidR="006C0A2D" w:rsidRDefault="006C0A2D" w:rsidP="749384A8">
          <w:pPr>
            <w:pStyle w:val="Header"/>
            <w:ind w:left="-115"/>
          </w:pPr>
        </w:p>
      </w:tc>
      <w:tc>
        <w:tcPr>
          <w:tcW w:w="4653" w:type="dxa"/>
        </w:tcPr>
        <w:p w14:paraId="6F303B7A" w14:textId="77777777" w:rsidR="006C0A2D" w:rsidRDefault="006C0A2D" w:rsidP="749384A8">
          <w:pPr>
            <w:pStyle w:val="Header"/>
            <w:jc w:val="center"/>
          </w:pPr>
        </w:p>
      </w:tc>
      <w:tc>
        <w:tcPr>
          <w:tcW w:w="4653" w:type="dxa"/>
        </w:tcPr>
        <w:p w14:paraId="2866AEAF" w14:textId="77777777" w:rsidR="006C0A2D" w:rsidRDefault="006C0A2D" w:rsidP="749384A8">
          <w:pPr>
            <w:pStyle w:val="Header"/>
            <w:ind w:right="-115"/>
            <w:jc w:val="right"/>
          </w:pPr>
        </w:p>
      </w:tc>
    </w:tr>
  </w:tbl>
  <w:p w14:paraId="1A80A3DC" w14:textId="77777777" w:rsidR="006C0A2D" w:rsidRDefault="006C0A2D" w:rsidP="74938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EB0" w14:textId="717682F9" w:rsidR="00CC671D" w:rsidRDefault="00CC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15FFB" w14:textId="77777777" w:rsidR="00F96C42" w:rsidRDefault="00F96C42">
      <w:r>
        <w:separator/>
      </w:r>
    </w:p>
  </w:footnote>
  <w:footnote w:type="continuationSeparator" w:id="0">
    <w:p w14:paraId="359B8DE1" w14:textId="77777777" w:rsidR="00F96C42" w:rsidRDefault="00F96C42">
      <w:r>
        <w:continuationSeparator/>
      </w:r>
    </w:p>
  </w:footnote>
  <w:footnote w:type="continuationNotice" w:id="1">
    <w:p w14:paraId="02E30311" w14:textId="77777777" w:rsidR="00E3096E" w:rsidRDefault="00E309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C815" w14:textId="62E505A5" w:rsidR="006C0A2D" w:rsidRDefault="006C0A2D" w:rsidP="00850AC7">
    <w:pPr>
      <w:pStyle w:val="Header"/>
      <w:ind w:right="-501"/>
      <w:jc w:val="right"/>
    </w:pPr>
    <w:r>
      <w:rPr>
        <w:noProof/>
      </w:rPr>
      <w:drawing>
        <wp:inline distT="0" distB="0" distL="0" distR="0" wp14:anchorId="071664A2" wp14:editId="011F5E97">
          <wp:extent cx="1172406" cy="361950"/>
          <wp:effectExtent l="0" t="0" r="889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9693" t="27388" r="27973" b="59074"/>
                  <a:stretch/>
                </pic:blipFill>
                <pic:spPr bwMode="auto">
                  <a:xfrm>
                    <a:off x="0" y="0"/>
                    <a:ext cx="1213647" cy="374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0BB7E1" w14:textId="77777777" w:rsidR="006C0A2D" w:rsidRDefault="006C0A2D" w:rsidP="005138A8">
    <w:pPr>
      <w:pStyle w:val="Header"/>
      <w:ind w:right="-9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0D3A"/>
    <w:multiLevelType w:val="hybridMultilevel"/>
    <w:tmpl w:val="3662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62E1"/>
    <w:multiLevelType w:val="hybridMultilevel"/>
    <w:tmpl w:val="5656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C10"/>
    <w:multiLevelType w:val="hybridMultilevel"/>
    <w:tmpl w:val="C8EED9AC"/>
    <w:lvl w:ilvl="0" w:tplc="5DC01F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E22"/>
    <w:multiLevelType w:val="multilevel"/>
    <w:tmpl w:val="7864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329A2"/>
    <w:multiLevelType w:val="hybridMultilevel"/>
    <w:tmpl w:val="56FEB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13A2"/>
    <w:multiLevelType w:val="hybridMultilevel"/>
    <w:tmpl w:val="B890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D49EA"/>
    <w:multiLevelType w:val="hybridMultilevel"/>
    <w:tmpl w:val="B61A9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F14AB"/>
    <w:multiLevelType w:val="hybridMultilevel"/>
    <w:tmpl w:val="BE30C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22178"/>
    <w:multiLevelType w:val="hybridMultilevel"/>
    <w:tmpl w:val="52FE7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99768B"/>
    <w:multiLevelType w:val="hybridMultilevel"/>
    <w:tmpl w:val="056A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6067C"/>
    <w:multiLevelType w:val="hybridMultilevel"/>
    <w:tmpl w:val="C136E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9448A"/>
    <w:multiLevelType w:val="hybridMultilevel"/>
    <w:tmpl w:val="6B449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3F1943"/>
    <w:multiLevelType w:val="hybridMultilevel"/>
    <w:tmpl w:val="C150A890"/>
    <w:lvl w:ilvl="0" w:tplc="927ABC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E21F3"/>
    <w:multiLevelType w:val="hybridMultilevel"/>
    <w:tmpl w:val="C454820A"/>
    <w:lvl w:ilvl="0" w:tplc="7CBA53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42961"/>
    <w:multiLevelType w:val="hybridMultilevel"/>
    <w:tmpl w:val="6CC097F6"/>
    <w:lvl w:ilvl="0" w:tplc="927ABC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F65D3"/>
    <w:multiLevelType w:val="hybridMultilevel"/>
    <w:tmpl w:val="1EDA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216F"/>
    <w:multiLevelType w:val="hybridMultilevel"/>
    <w:tmpl w:val="AAB2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6"/>
  </w:num>
  <w:num w:numId="5">
    <w:abstractNumId w:val="14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4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e Neilson">
    <w15:presenceInfo w15:providerId="AD" w15:userId="S::kneilson@icas.com::88e17607-a23d-448c-9abc-d3c923f81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2D"/>
    <w:rsid w:val="00000173"/>
    <w:rsid w:val="000014D3"/>
    <w:rsid w:val="000074A4"/>
    <w:rsid w:val="00007F07"/>
    <w:rsid w:val="00014CD5"/>
    <w:rsid w:val="000154CE"/>
    <w:rsid w:val="0002426D"/>
    <w:rsid w:val="0002479B"/>
    <w:rsid w:val="000267C4"/>
    <w:rsid w:val="00030622"/>
    <w:rsid w:val="00031064"/>
    <w:rsid w:val="00031FA3"/>
    <w:rsid w:val="000343A2"/>
    <w:rsid w:val="000358C2"/>
    <w:rsid w:val="00035A60"/>
    <w:rsid w:val="0004783D"/>
    <w:rsid w:val="00050F6C"/>
    <w:rsid w:val="00053145"/>
    <w:rsid w:val="00056EF7"/>
    <w:rsid w:val="00057D23"/>
    <w:rsid w:val="00061B49"/>
    <w:rsid w:val="000667AC"/>
    <w:rsid w:val="00066ED5"/>
    <w:rsid w:val="000774B4"/>
    <w:rsid w:val="00080811"/>
    <w:rsid w:val="000808ED"/>
    <w:rsid w:val="00081807"/>
    <w:rsid w:val="00081AED"/>
    <w:rsid w:val="000847FC"/>
    <w:rsid w:val="00086020"/>
    <w:rsid w:val="00091F85"/>
    <w:rsid w:val="00092A75"/>
    <w:rsid w:val="00094A60"/>
    <w:rsid w:val="00095A5B"/>
    <w:rsid w:val="000A0037"/>
    <w:rsid w:val="000A00E6"/>
    <w:rsid w:val="000A2427"/>
    <w:rsid w:val="000A2BA0"/>
    <w:rsid w:val="000A3D85"/>
    <w:rsid w:val="000B1339"/>
    <w:rsid w:val="000B135E"/>
    <w:rsid w:val="000B193C"/>
    <w:rsid w:val="000B3225"/>
    <w:rsid w:val="000B37A4"/>
    <w:rsid w:val="000B3BDC"/>
    <w:rsid w:val="000B4286"/>
    <w:rsid w:val="000B4BAA"/>
    <w:rsid w:val="000B6F57"/>
    <w:rsid w:val="000D1287"/>
    <w:rsid w:val="000D3D6C"/>
    <w:rsid w:val="000D6186"/>
    <w:rsid w:val="000D7D99"/>
    <w:rsid w:val="000E03AA"/>
    <w:rsid w:val="000E17A3"/>
    <w:rsid w:val="000E17EC"/>
    <w:rsid w:val="000F5DF5"/>
    <w:rsid w:val="000F7432"/>
    <w:rsid w:val="00100AD1"/>
    <w:rsid w:val="00101D34"/>
    <w:rsid w:val="00103218"/>
    <w:rsid w:val="0010381A"/>
    <w:rsid w:val="001068E3"/>
    <w:rsid w:val="001104DF"/>
    <w:rsid w:val="00113E64"/>
    <w:rsid w:val="00115225"/>
    <w:rsid w:val="00124DDE"/>
    <w:rsid w:val="00126111"/>
    <w:rsid w:val="0013089E"/>
    <w:rsid w:val="001336BB"/>
    <w:rsid w:val="00136B24"/>
    <w:rsid w:val="00136E2F"/>
    <w:rsid w:val="00137626"/>
    <w:rsid w:val="001431D8"/>
    <w:rsid w:val="00144EAB"/>
    <w:rsid w:val="00150576"/>
    <w:rsid w:val="00150AB9"/>
    <w:rsid w:val="00150B92"/>
    <w:rsid w:val="00154195"/>
    <w:rsid w:val="0016049E"/>
    <w:rsid w:val="001632E5"/>
    <w:rsid w:val="00164E1C"/>
    <w:rsid w:val="0016747D"/>
    <w:rsid w:val="00167F03"/>
    <w:rsid w:val="00173304"/>
    <w:rsid w:val="00175815"/>
    <w:rsid w:val="00176D42"/>
    <w:rsid w:val="00180CDF"/>
    <w:rsid w:val="00182499"/>
    <w:rsid w:val="0018435E"/>
    <w:rsid w:val="00184F0F"/>
    <w:rsid w:val="001917D3"/>
    <w:rsid w:val="00195B17"/>
    <w:rsid w:val="0019656A"/>
    <w:rsid w:val="001A3647"/>
    <w:rsid w:val="001A3C4F"/>
    <w:rsid w:val="001B002B"/>
    <w:rsid w:val="001B316D"/>
    <w:rsid w:val="001B5EF8"/>
    <w:rsid w:val="001B743F"/>
    <w:rsid w:val="001C1413"/>
    <w:rsid w:val="001C202C"/>
    <w:rsid w:val="001C27ED"/>
    <w:rsid w:val="001C3E54"/>
    <w:rsid w:val="001C64E6"/>
    <w:rsid w:val="001C7AF5"/>
    <w:rsid w:val="001D02D6"/>
    <w:rsid w:val="001D2137"/>
    <w:rsid w:val="001D5E50"/>
    <w:rsid w:val="001D6E4C"/>
    <w:rsid w:val="001E3522"/>
    <w:rsid w:val="001E6C99"/>
    <w:rsid w:val="001F187E"/>
    <w:rsid w:val="001F1937"/>
    <w:rsid w:val="001F2618"/>
    <w:rsid w:val="001F3B8E"/>
    <w:rsid w:val="001F67F9"/>
    <w:rsid w:val="00201313"/>
    <w:rsid w:val="00207011"/>
    <w:rsid w:val="002118CF"/>
    <w:rsid w:val="0021393E"/>
    <w:rsid w:val="00216A5F"/>
    <w:rsid w:val="0021768F"/>
    <w:rsid w:val="00220634"/>
    <w:rsid w:val="00221F44"/>
    <w:rsid w:val="00222D68"/>
    <w:rsid w:val="0022519B"/>
    <w:rsid w:val="002279C7"/>
    <w:rsid w:val="00227AC6"/>
    <w:rsid w:val="00232E77"/>
    <w:rsid w:val="00233774"/>
    <w:rsid w:val="00233E2A"/>
    <w:rsid w:val="0023433E"/>
    <w:rsid w:val="0023749E"/>
    <w:rsid w:val="0024322B"/>
    <w:rsid w:val="00243AA7"/>
    <w:rsid w:val="00250995"/>
    <w:rsid w:val="0025170B"/>
    <w:rsid w:val="0025372F"/>
    <w:rsid w:val="00256A3E"/>
    <w:rsid w:val="00257A82"/>
    <w:rsid w:val="00257F10"/>
    <w:rsid w:val="00261C35"/>
    <w:rsid w:val="00262136"/>
    <w:rsid w:val="00263F81"/>
    <w:rsid w:val="002651C7"/>
    <w:rsid w:val="002668F7"/>
    <w:rsid w:val="002672EB"/>
    <w:rsid w:val="00267B75"/>
    <w:rsid w:val="0027022B"/>
    <w:rsid w:val="00272A44"/>
    <w:rsid w:val="00281747"/>
    <w:rsid w:val="002831ED"/>
    <w:rsid w:val="00284224"/>
    <w:rsid w:val="00287476"/>
    <w:rsid w:val="00290CA1"/>
    <w:rsid w:val="002917C3"/>
    <w:rsid w:val="00292D43"/>
    <w:rsid w:val="00296CF1"/>
    <w:rsid w:val="002976B5"/>
    <w:rsid w:val="002A29D8"/>
    <w:rsid w:val="002A2CA6"/>
    <w:rsid w:val="002A54A6"/>
    <w:rsid w:val="002A54EA"/>
    <w:rsid w:val="002A61B9"/>
    <w:rsid w:val="002A79FB"/>
    <w:rsid w:val="002B167A"/>
    <w:rsid w:val="002B16AE"/>
    <w:rsid w:val="002B2474"/>
    <w:rsid w:val="002B5AB7"/>
    <w:rsid w:val="002C188C"/>
    <w:rsid w:val="002C29A7"/>
    <w:rsid w:val="002C65FD"/>
    <w:rsid w:val="002D6421"/>
    <w:rsid w:val="002D6C74"/>
    <w:rsid w:val="002D73E5"/>
    <w:rsid w:val="002E0F40"/>
    <w:rsid w:val="002E1322"/>
    <w:rsid w:val="002E347C"/>
    <w:rsid w:val="002E3DD9"/>
    <w:rsid w:val="002E5956"/>
    <w:rsid w:val="002E6627"/>
    <w:rsid w:val="002E708C"/>
    <w:rsid w:val="002F3689"/>
    <w:rsid w:val="00302519"/>
    <w:rsid w:val="00304E46"/>
    <w:rsid w:val="003109AD"/>
    <w:rsid w:val="00310C91"/>
    <w:rsid w:val="00311260"/>
    <w:rsid w:val="003156B5"/>
    <w:rsid w:val="0031737B"/>
    <w:rsid w:val="00317A1E"/>
    <w:rsid w:val="00321793"/>
    <w:rsid w:val="00322E4F"/>
    <w:rsid w:val="00325704"/>
    <w:rsid w:val="00326832"/>
    <w:rsid w:val="0033077B"/>
    <w:rsid w:val="0033294B"/>
    <w:rsid w:val="00334998"/>
    <w:rsid w:val="00335368"/>
    <w:rsid w:val="0033688D"/>
    <w:rsid w:val="00336981"/>
    <w:rsid w:val="00341410"/>
    <w:rsid w:val="00343042"/>
    <w:rsid w:val="003446BD"/>
    <w:rsid w:val="00344C4D"/>
    <w:rsid w:val="00347632"/>
    <w:rsid w:val="003507CB"/>
    <w:rsid w:val="00357C31"/>
    <w:rsid w:val="003628DB"/>
    <w:rsid w:val="003630F7"/>
    <w:rsid w:val="00363737"/>
    <w:rsid w:val="00365ECC"/>
    <w:rsid w:val="003721E3"/>
    <w:rsid w:val="00376B03"/>
    <w:rsid w:val="00380065"/>
    <w:rsid w:val="003825DC"/>
    <w:rsid w:val="00386FFC"/>
    <w:rsid w:val="003909C3"/>
    <w:rsid w:val="003A1E72"/>
    <w:rsid w:val="003A2AD6"/>
    <w:rsid w:val="003A4EDA"/>
    <w:rsid w:val="003A4EEB"/>
    <w:rsid w:val="003A5546"/>
    <w:rsid w:val="003A78FC"/>
    <w:rsid w:val="003B00FB"/>
    <w:rsid w:val="003B139C"/>
    <w:rsid w:val="003B2BA9"/>
    <w:rsid w:val="003B3C71"/>
    <w:rsid w:val="003B4FCE"/>
    <w:rsid w:val="003B6C7D"/>
    <w:rsid w:val="003C0382"/>
    <w:rsid w:val="003C080A"/>
    <w:rsid w:val="003C1F30"/>
    <w:rsid w:val="003C6864"/>
    <w:rsid w:val="003C769E"/>
    <w:rsid w:val="003D0B0C"/>
    <w:rsid w:val="003D1C61"/>
    <w:rsid w:val="003D39B6"/>
    <w:rsid w:val="003E402F"/>
    <w:rsid w:val="003E668E"/>
    <w:rsid w:val="003F03A4"/>
    <w:rsid w:val="003F08B8"/>
    <w:rsid w:val="003F09A4"/>
    <w:rsid w:val="003F14B8"/>
    <w:rsid w:val="003F1EB5"/>
    <w:rsid w:val="003F26B1"/>
    <w:rsid w:val="003F2722"/>
    <w:rsid w:val="003F4A81"/>
    <w:rsid w:val="003F54BE"/>
    <w:rsid w:val="003F5C9C"/>
    <w:rsid w:val="003F6EFB"/>
    <w:rsid w:val="00402B33"/>
    <w:rsid w:val="0041385E"/>
    <w:rsid w:val="0041511E"/>
    <w:rsid w:val="00417C48"/>
    <w:rsid w:val="00420A9C"/>
    <w:rsid w:val="00420D21"/>
    <w:rsid w:val="00421613"/>
    <w:rsid w:val="00421A89"/>
    <w:rsid w:val="00422F83"/>
    <w:rsid w:val="0042461C"/>
    <w:rsid w:val="00427669"/>
    <w:rsid w:val="004304BC"/>
    <w:rsid w:val="00433C6F"/>
    <w:rsid w:val="00437B1C"/>
    <w:rsid w:val="00443E95"/>
    <w:rsid w:val="0044520B"/>
    <w:rsid w:val="004508BF"/>
    <w:rsid w:val="00451725"/>
    <w:rsid w:val="00455BAA"/>
    <w:rsid w:val="00456065"/>
    <w:rsid w:val="004600FC"/>
    <w:rsid w:val="0046056F"/>
    <w:rsid w:val="00463833"/>
    <w:rsid w:val="004655B6"/>
    <w:rsid w:val="0047228C"/>
    <w:rsid w:val="004813F3"/>
    <w:rsid w:val="0048250B"/>
    <w:rsid w:val="0048333A"/>
    <w:rsid w:val="00483BAE"/>
    <w:rsid w:val="00494816"/>
    <w:rsid w:val="0049514C"/>
    <w:rsid w:val="004A1C11"/>
    <w:rsid w:val="004A4373"/>
    <w:rsid w:val="004A47DC"/>
    <w:rsid w:val="004A6629"/>
    <w:rsid w:val="004A66F2"/>
    <w:rsid w:val="004B1E2B"/>
    <w:rsid w:val="004B2A3A"/>
    <w:rsid w:val="004B6D75"/>
    <w:rsid w:val="004C0AC4"/>
    <w:rsid w:val="004C13A7"/>
    <w:rsid w:val="004C1A6C"/>
    <w:rsid w:val="004C22A6"/>
    <w:rsid w:val="004C7E31"/>
    <w:rsid w:val="004D551C"/>
    <w:rsid w:val="004D579C"/>
    <w:rsid w:val="004D7537"/>
    <w:rsid w:val="004D76FA"/>
    <w:rsid w:val="004E12B1"/>
    <w:rsid w:val="004E1348"/>
    <w:rsid w:val="004E2AB6"/>
    <w:rsid w:val="004E457A"/>
    <w:rsid w:val="004E7CD2"/>
    <w:rsid w:val="004F2A69"/>
    <w:rsid w:val="004F4393"/>
    <w:rsid w:val="004F47C1"/>
    <w:rsid w:val="00501FA7"/>
    <w:rsid w:val="005024E7"/>
    <w:rsid w:val="00504C7F"/>
    <w:rsid w:val="00505FCF"/>
    <w:rsid w:val="005204A8"/>
    <w:rsid w:val="005216FB"/>
    <w:rsid w:val="00522D0F"/>
    <w:rsid w:val="00523F66"/>
    <w:rsid w:val="005245E9"/>
    <w:rsid w:val="00524943"/>
    <w:rsid w:val="00526145"/>
    <w:rsid w:val="00526926"/>
    <w:rsid w:val="00531A42"/>
    <w:rsid w:val="00533847"/>
    <w:rsid w:val="0053666D"/>
    <w:rsid w:val="0053726A"/>
    <w:rsid w:val="00537619"/>
    <w:rsid w:val="0054072E"/>
    <w:rsid w:val="00540F28"/>
    <w:rsid w:val="005434A8"/>
    <w:rsid w:val="00545338"/>
    <w:rsid w:val="0054534A"/>
    <w:rsid w:val="00545369"/>
    <w:rsid w:val="00546493"/>
    <w:rsid w:val="00547DBA"/>
    <w:rsid w:val="00554590"/>
    <w:rsid w:val="0055467F"/>
    <w:rsid w:val="0056006D"/>
    <w:rsid w:val="005610B1"/>
    <w:rsid w:val="00561D06"/>
    <w:rsid w:val="005621CE"/>
    <w:rsid w:val="00566E00"/>
    <w:rsid w:val="00572ECB"/>
    <w:rsid w:val="005754CB"/>
    <w:rsid w:val="00575561"/>
    <w:rsid w:val="00586541"/>
    <w:rsid w:val="00586795"/>
    <w:rsid w:val="00590162"/>
    <w:rsid w:val="00594529"/>
    <w:rsid w:val="005A1C24"/>
    <w:rsid w:val="005A22B4"/>
    <w:rsid w:val="005A26FB"/>
    <w:rsid w:val="005B4651"/>
    <w:rsid w:val="005B5E48"/>
    <w:rsid w:val="005B6611"/>
    <w:rsid w:val="005B694C"/>
    <w:rsid w:val="005C0ABB"/>
    <w:rsid w:val="005C0B84"/>
    <w:rsid w:val="005C431C"/>
    <w:rsid w:val="005D13F7"/>
    <w:rsid w:val="005D6EE5"/>
    <w:rsid w:val="005E1188"/>
    <w:rsid w:val="005E1CB4"/>
    <w:rsid w:val="005E246E"/>
    <w:rsid w:val="005F06E4"/>
    <w:rsid w:val="005F1E10"/>
    <w:rsid w:val="005F36CF"/>
    <w:rsid w:val="005F3818"/>
    <w:rsid w:val="005F4789"/>
    <w:rsid w:val="005F6C6E"/>
    <w:rsid w:val="005F76FD"/>
    <w:rsid w:val="0060097B"/>
    <w:rsid w:val="0060152D"/>
    <w:rsid w:val="00604BEF"/>
    <w:rsid w:val="006103B9"/>
    <w:rsid w:val="00612F5F"/>
    <w:rsid w:val="006155B2"/>
    <w:rsid w:val="00616E07"/>
    <w:rsid w:val="00621B58"/>
    <w:rsid w:val="00624811"/>
    <w:rsid w:val="006312F5"/>
    <w:rsid w:val="00632FE8"/>
    <w:rsid w:val="00633745"/>
    <w:rsid w:val="006402A9"/>
    <w:rsid w:val="00641700"/>
    <w:rsid w:val="00650693"/>
    <w:rsid w:val="0065088A"/>
    <w:rsid w:val="00650BA5"/>
    <w:rsid w:val="0065118F"/>
    <w:rsid w:val="00651A0B"/>
    <w:rsid w:val="006524D0"/>
    <w:rsid w:val="00653742"/>
    <w:rsid w:val="00656800"/>
    <w:rsid w:val="00663322"/>
    <w:rsid w:val="00666140"/>
    <w:rsid w:val="00666E47"/>
    <w:rsid w:val="00666EE4"/>
    <w:rsid w:val="00667212"/>
    <w:rsid w:val="00673AD1"/>
    <w:rsid w:val="00674C4F"/>
    <w:rsid w:val="006762B9"/>
    <w:rsid w:val="0068431F"/>
    <w:rsid w:val="00684375"/>
    <w:rsid w:val="00691F7C"/>
    <w:rsid w:val="006A3102"/>
    <w:rsid w:val="006A52B9"/>
    <w:rsid w:val="006A5340"/>
    <w:rsid w:val="006B0D17"/>
    <w:rsid w:val="006B151A"/>
    <w:rsid w:val="006B28AA"/>
    <w:rsid w:val="006B2D50"/>
    <w:rsid w:val="006B4249"/>
    <w:rsid w:val="006B57C0"/>
    <w:rsid w:val="006C0A2D"/>
    <w:rsid w:val="006C1845"/>
    <w:rsid w:val="006C1EEE"/>
    <w:rsid w:val="006C6FEE"/>
    <w:rsid w:val="006C705A"/>
    <w:rsid w:val="006C7ADC"/>
    <w:rsid w:val="006D07DC"/>
    <w:rsid w:val="006D523F"/>
    <w:rsid w:val="006D5625"/>
    <w:rsid w:val="006D7862"/>
    <w:rsid w:val="006E1C0E"/>
    <w:rsid w:val="006E4126"/>
    <w:rsid w:val="006E535D"/>
    <w:rsid w:val="006E653E"/>
    <w:rsid w:val="006E7A5F"/>
    <w:rsid w:val="006E7BA8"/>
    <w:rsid w:val="006F04A8"/>
    <w:rsid w:val="006F0A99"/>
    <w:rsid w:val="006F1173"/>
    <w:rsid w:val="006F525E"/>
    <w:rsid w:val="006F7F05"/>
    <w:rsid w:val="00702707"/>
    <w:rsid w:val="00705551"/>
    <w:rsid w:val="00706EC8"/>
    <w:rsid w:val="007075B9"/>
    <w:rsid w:val="0071436E"/>
    <w:rsid w:val="0071715B"/>
    <w:rsid w:val="0072033A"/>
    <w:rsid w:val="00720390"/>
    <w:rsid w:val="00723C44"/>
    <w:rsid w:val="007258DA"/>
    <w:rsid w:val="00733180"/>
    <w:rsid w:val="00733A25"/>
    <w:rsid w:val="00734D55"/>
    <w:rsid w:val="00740B8E"/>
    <w:rsid w:val="00741316"/>
    <w:rsid w:val="00746BE8"/>
    <w:rsid w:val="00753A4B"/>
    <w:rsid w:val="00754462"/>
    <w:rsid w:val="00757983"/>
    <w:rsid w:val="00760947"/>
    <w:rsid w:val="0076485D"/>
    <w:rsid w:val="007649E0"/>
    <w:rsid w:val="007674DE"/>
    <w:rsid w:val="00770226"/>
    <w:rsid w:val="00771538"/>
    <w:rsid w:val="00783642"/>
    <w:rsid w:val="00786733"/>
    <w:rsid w:val="007926D9"/>
    <w:rsid w:val="007934A9"/>
    <w:rsid w:val="007959BF"/>
    <w:rsid w:val="007A237E"/>
    <w:rsid w:val="007A31D1"/>
    <w:rsid w:val="007A638B"/>
    <w:rsid w:val="007A77FA"/>
    <w:rsid w:val="007B17DF"/>
    <w:rsid w:val="007B2A93"/>
    <w:rsid w:val="007B31AA"/>
    <w:rsid w:val="007B6777"/>
    <w:rsid w:val="007B7D7B"/>
    <w:rsid w:val="007C1171"/>
    <w:rsid w:val="007C1C84"/>
    <w:rsid w:val="007C3066"/>
    <w:rsid w:val="007C37A1"/>
    <w:rsid w:val="007C3B9B"/>
    <w:rsid w:val="007C4297"/>
    <w:rsid w:val="007C5ADC"/>
    <w:rsid w:val="007C60E6"/>
    <w:rsid w:val="007C6B98"/>
    <w:rsid w:val="007D35EB"/>
    <w:rsid w:val="007D7772"/>
    <w:rsid w:val="007E3819"/>
    <w:rsid w:val="007E4999"/>
    <w:rsid w:val="007E65ED"/>
    <w:rsid w:val="007E753C"/>
    <w:rsid w:val="007F30DD"/>
    <w:rsid w:val="007F4493"/>
    <w:rsid w:val="007F4C0D"/>
    <w:rsid w:val="007F5678"/>
    <w:rsid w:val="007F78B7"/>
    <w:rsid w:val="008028FF"/>
    <w:rsid w:val="0081076D"/>
    <w:rsid w:val="00813115"/>
    <w:rsid w:val="00813D49"/>
    <w:rsid w:val="0081508D"/>
    <w:rsid w:val="00816A25"/>
    <w:rsid w:val="00822261"/>
    <w:rsid w:val="008255E3"/>
    <w:rsid w:val="008278EA"/>
    <w:rsid w:val="0083293E"/>
    <w:rsid w:val="00832D74"/>
    <w:rsid w:val="00837E62"/>
    <w:rsid w:val="008403AD"/>
    <w:rsid w:val="00840639"/>
    <w:rsid w:val="00841F4F"/>
    <w:rsid w:val="00844756"/>
    <w:rsid w:val="00845F63"/>
    <w:rsid w:val="008479E6"/>
    <w:rsid w:val="0085015C"/>
    <w:rsid w:val="00853318"/>
    <w:rsid w:val="008539DA"/>
    <w:rsid w:val="00855F33"/>
    <w:rsid w:val="00861852"/>
    <w:rsid w:val="00861FF2"/>
    <w:rsid w:val="00864E16"/>
    <w:rsid w:val="00866033"/>
    <w:rsid w:val="008669E0"/>
    <w:rsid w:val="00866F2B"/>
    <w:rsid w:val="0086739F"/>
    <w:rsid w:val="00867889"/>
    <w:rsid w:val="00871786"/>
    <w:rsid w:val="008740FA"/>
    <w:rsid w:val="00876478"/>
    <w:rsid w:val="0087650B"/>
    <w:rsid w:val="00881F86"/>
    <w:rsid w:val="00885D89"/>
    <w:rsid w:val="00890126"/>
    <w:rsid w:val="0089038F"/>
    <w:rsid w:val="00891BD7"/>
    <w:rsid w:val="00892EFF"/>
    <w:rsid w:val="0089517F"/>
    <w:rsid w:val="008A035B"/>
    <w:rsid w:val="008B14C1"/>
    <w:rsid w:val="008B4732"/>
    <w:rsid w:val="008B48DB"/>
    <w:rsid w:val="008C4F08"/>
    <w:rsid w:val="008D10F9"/>
    <w:rsid w:val="008D22F2"/>
    <w:rsid w:val="008D3AA8"/>
    <w:rsid w:val="008D489E"/>
    <w:rsid w:val="008D70B5"/>
    <w:rsid w:val="008D7581"/>
    <w:rsid w:val="008E1B69"/>
    <w:rsid w:val="008E3728"/>
    <w:rsid w:val="008E6220"/>
    <w:rsid w:val="008F1D51"/>
    <w:rsid w:val="008F1EA3"/>
    <w:rsid w:val="008F2EF5"/>
    <w:rsid w:val="0090264F"/>
    <w:rsid w:val="00907654"/>
    <w:rsid w:val="009136B4"/>
    <w:rsid w:val="009166F5"/>
    <w:rsid w:val="00917044"/>
    <w:rsid w:val="00923AD0"/>
    <w:rsid w:val="00926D71"/>
    <w:rsid w:val="00926DF6"/>
    <w:rsid w:val="009412BF"/>
    <w:rsid w:val="009429F4"/>
    <w:rsid w:val="00950076"/>
    <w:rsid w:val="00954FCD"/>
    <w:rsid w:val="009568EB"/>
    <w:rsid w:val="009603E8"/>
    <w:rsid w:val="00971146"/>
    <w:rsid w:val="009711E8"/>
    <w:rsid w:val="00974036"/>
    <w:rsid w:val="00975986"/>
    <w:rsid w:val="00977B47"/>
    <w:rsid w:val="009905B3"/>
    <w:rsid w:val="00990CB5"/>
    <w:rsid w:val="009912FB"/>
    <w:rsid w:val="00991585"/>
    <w:rsid w:val="00991EA6"/>
    <w:rsid w:val="009939F4"/>
    <w:rsid w:val="009A064B"/>
    <w:rsid w:val="009A0F56"/>
    <w:rsid w:val="009A1089"/>
    <w:rsid w:val="009A2230"/>
    <w:rsid w:val="009A434B"/>
    <w:rsid w:val="009A5FBF"/>
    <w:rsid w:val="009B4776"/>
    <w:rsid w:val="009B59B0"/>
    <w:rsid w:val="009C046D"/>
    <w:rsid w:val="009C16C3"/>
    <w:rsid w:val="009C3227"/>
    <w:rsid w:val="009C328F"/>
    <w:rsid w:val="009C3696"/>
    <w:rsid w:val="009C3BF8"/>
    <w:rsid w:val="009C442B"/>
    <w:rsid w:val="009C5FA8"/>
    <w:rsid w:val="009C6BCC"/>
    <w:rsid w:val="009D640B"/>
    <w:rsid w:val="009E0E86"/>
    <w:rsid w:val="009E148F"/>
    <w:rsid w:val="009E2FA3"/>
    <w:rsid w:val="009E30FD"/>
    <w:rsid w:val="009F5FB2"/>
    <w:rsid w:val="009F6ABF"/>
    <w:rsid w:val="009F7CBE"/>
    <w:rsid w:val="00A02591"/>
    <w:rsid w:val="00A043A8"/>
    <w:rsid w:val="00A07B68"/>
    <w:rsid w:val="00A11891"/>
    <w:rsid w:val="00A12D78"/>
    <w:rsid w:val="00A149E3"/>
    <w:rsid w:val="00A14D8F"/>
    <w:rsid w:val="00A154C9"/>
    <w:rsid w:val="00A1581C"/>
    <w:rsid w:val="00A21CB7"/>
    <w:rsid w:val="00A32428"/>
    <w:rsid w:val="00A33354"/>
    <w:rsid w:val="00A335AA"/>
    <w:rsid w:val="00A4575C"/>
    <w:rsid w:val="00A46DB2"/>
    <w:rsid w:val="00A47DAF"/>
    <w:rsid w:val="00A57A80"/>
    <w:rsid w:val="00A648D0"/>
    <w:rsid w:val="00A65627"/>
    <w:rsid w:val="00A6599C"/>
    <w:rsid w:val="00A72B36"/>
    <w:rsid w:val="00A7319A"/>
    <w:rsid w:val="00A76D69"/>
    <w:rsid w:val="00A80B19"/>
    <w:rsid w:val="00A83F46"/>
    <w:rsid w:val="00A86ADB"/>
    <w:rsid w:val="00A91772"/>
    <w:rsid w:val="00A9380E"/>
    <w:rsid w:val="00A96D06"/>
    <w:rsid w:val="00AA4D8B"/>
    <w:rsid w:val="00AB0816"/>
    <w:rsid w:val="00AB0B91"/>
    <w:rsid w:val="00AB4162"/>
    <w:rsid w:val="00AB4BE5"/>
    <w:rsid w:val="00AB56D6"/>
    <w:rsid w:val="00AB618D"/>
    <w:rsid w:val="00AC1C14"/>
    <w:rsid w:val="00AC20CC"/>
    <w:rsid w:val="00AC5807"/>
    <w:rsid w:val="00AC743F"/>
    <w:rsid w:val="00AD2A0F"/>
    <w:rsid w:val="00AD6C3D"/>
    <w:rsid w:val="00AD7A49"/>
    <w:rsid w:val="00AD7F17"/>
    <w:rsid w:val="00AE1818"/>
    <w:rsid w:val="00AE33E3"/>
    <w:rsid w:val="00AE419D"/>
    <w:rsid w:val="00AE4A87"/>
    <w:rsid w:val="00AE767A"/>
    <w:rsid w:val="00AF080D"/>
    <w:rsid w:val="00AF2C67"/>
    <w:rsid w:val="00AF468E"/>
    <w:rsid w:val="00AF54EE"/>
    <w:rsid w:val="00B01282"/>
    <w:rsid w:val="00B02BAD"/>
    <w:rsid w:val="00B04B0D"/>
    <w:rsid w:val="00B07597"/>
    <w:rsid w:val="00B076C4"/>
    <w:rsid w:val="00B10E83"/>
    <w:rsid w:val="00B12920"/>
    <w:rsid w:val="00B13BBF"/>
    <w:rsid w:val="00B14099"/>
    <w:rsid w:val="00B15B76"/>
    <w:rsid w:val="00B1650B"/>
    <w:rsid w:val="00B2135C"/>
    <w:rsid w:val="00B24A57"/>
    <w:rsid w:val="00B354B3"/>
    <w:rsid w:val="00B35761"/>
    <w:rsid w:val="00B35F73"/>
    <w:rsid w:val="00B371EB"/>
    <w:rsid w:val="00B379F3"/>
    <w:rsid w:val="00B415EE"/>
    <w:rsid w:val="00B460C8"/>
    <w:rsid w:val="00B4666A"/>
    <w:rsid w:val="00B46DA9"/>
    <w:rsid w:val="00B47F92"/>
    <w:rsid w:val="00B51521"/>
    <w:rsid w:val="00B51DC0"/>
    <w:rsid w:val="00B5202E"/>
    <w:rsid w:val="00B52A5F"/>
    <w:rsid w:val="00B54C0C"/>
    <w:rsid w:val="00B670C3"/>
    <w:rsid w:val="00B71DF4"/>
    <w:rsid w:val="00B8019C"/>
    <w:rsid w:val="00B8300A"/>
    <w:rsid w:val="00B835FA"/>
    <w:rsid w:val="00B83621"/>
    <w:rsid w:val="00B84CAE"/>
    <w:rsid w:val="00B85D59"/>
    <w:rsid w:val="00B9106A"/>
    <w:rsid w:val="00B93D2F"/>
    <w:rsid w:val="00B97DAD"/>
    <w:rsid w:val="00BA5BA1"/>
    <w:rsid w:val="00BB0962"/>
    <w:rsid w:val="00BB1B79"/>
    <w:rsid w:val="00BB2F42"/>
    <w:rsid w:val="00BB3AE1"/>
    <w:rsid w:val="00BB42CB"/>
    <w:rsid w:val="00BB4644"/>
    <w:rsid w:val="00BC1F35"/>
    <w:rsid w:val="00BC41E1"/>
    <w:rsid w:val="00BC4F8E"/>
    <w:rsid w:val="00BD1550"/>
    <w:rsid w:val="00BD4D57"/>
    <w:rsid w:val="00BE1A1C"/>
    <w:rsid w:val="00BE1FF2"/>
    <w:rsid w:val="00BE1FF4"/>
    <w:rsid w:val="00BF0F66"/>
    <w:rsid w:val="00BF25C9"/>
    <w:rsid w:val="00BF2898"/>
    <w:rsid w:val="00BF4CC4"/>
    <w:rsid w:val="00BF664B"/>
    <w:rsid w:val="00BF7E7C"/>
    <w:rsid w:val="00BF7E7F"/>
    <w:rsid w:val="00C01CB3"/>
    <w:rsid w:val="00C02EB8"/>
    <w:rsid w:val="00C04DCB"/>
    <w:rsid w:val="00C07804"/>
    <w:rsid w:val="00C107BF"/>
    <w:rsid w:val="00C1314D"/>
    <w:rsid w:val="00C13A22"/>
    <w:rsid w:val="00C178D0"/>
    <w:rsid w:val="00C23A22"/>
    <w:rsid w:val="00C2418D"/>
    <w:rsid w:val="00C2448B"/>
    <w:rsid w:val="00C267B4"/>
    <w:rsid w:val="00C27E9C"/>
    <w:rsid w:val="00C31BC1"/>
    <w:rsid w:val="00C31E48"/>
    <w:rsid w:val="00C321DF"/>
    <w:rsid w:val="00C32363"/>
    <w:rsid w:val="00C32EB5"/>
    <w:rsid w:val="00C33A7F"/>
    <w:rsid w:val="00C363C6"/>
    <w:rsid w:val="00C40C5B"/>
    <w:rsid w:val="00C4194D"/>
    <w:rsid w:val="00C517B9"/>
    <w:rsid w:val="00C52B77"/>
    <w:rsid w:val="00C52D3E"/>
    <w:rsid w:val="00C56C52"/>
    <w:rsid w:val="00C61C48"/>
    <w:rsid w:val="00C61E6C"/>
    <w:rsid w:val="00C65552"/>
    <w:rsid w:val="00C6783F"/>
    <w:rsid w:val="00C72C4C"/>
    <w:rsid w:val="00C744EA"/>
    <w:rsid w:val="00C746F4"/>
    <w:rsid w:val="00C76259"/>
    <w:rsid w:val="00C766B2"/>
    <w:rsid w:val="00C779B7"/>
    <w:rsid w:val="00C77C2F"/>
    <w:rsid w:val="00C81CF3"/>
    <w:rsid w:val="00C825EA"/>
    <w:rsid w:val="00C82FB2"/>
    <w:rsid w:val="00C90DC4"/>
    <w:rsid w:val="00C91132"/>
    <w:rsid w:val="00CA2BB2"/>
    <w:rsid w:val="00CA5F46"/>
    <w:rsid w:val="00CB0822"/>
    <w:rsid w:val="00CB1355"/>
    <w:rsid w:val="00CB25A2"/>
    <w:rsid w:val="00CB3F41"/>
    <w:rsid w:val="00CC0BAA"/>
    <w:rsid w:val="00CC21AD"/>
    <w:rsid w:val="00CC4187"/>
    <w:rsid w:val="00CC4539"/>
    <w:rsid w:val="00CC49FA"/>
    <w:rsid w:val="00CC5AE9"/>
    <w:rsid w:val="00CC671D"/>
    <w:rsid w:val="00CC7562"/>
    <w:rsid w:val="00CD184A"/>
    <w:rsid w:val="00CD2313"/>
    <w:rsid w:val="00CD74BF"/>
    <w:rsid w:val="00CE4360"/>
    <w:rsid w:val="00CE53F4"/>
    <w:rsid w:val="00CE5D5B"/>
    <w:rsid w:val="00CF23A7"/>
    <w:rsid w:val="00CF3709"/>
    <w:rsid w:val="00CF44AC"/>
    <w:rsid w:val="00CF4C44"/>
    <w:rsid w:val="00CF51AE"/>
    <w:rsid w:val="00D02BEB"/>
    <w:rsid w:val="00D0561D"/>
    <w:rsid w:val="00D07BD4"/>
    <w:rsid w:val="00D12ADF"/>
    <w:rsid w:val="00D15620"/>
    <w:rsid w:val="00D17F5F"/>
    <w:rsid w:val="00D23F2D"/>
    <w:rsid w:val="00D2500A"/>
    <w:rsid w:val="00D3025F"/>
    <w:rsid w:val="00D30292"/>
    <w:rsid w:val="00D30A0D"/>
    <w:rsid w:val="00D30D93"/>
    <w:rsid w:val="00D33927"/>
    <w:rsid w:val="00D3693F"/>
    <w:rsid w:val="00D36EB2"/>
    <w:rsid w:val="00D40847"/>
    <w:rsid w:val="00D4707B"/>
    <w:rsid w:val="00D518D9"/>
    <w:rsid w:val="00D528AC"/>
    <w:rsid w:val="00D535ED"/>
    <w:rsid w:val="00D558B3"/>
    <w:rsid w:val="00D55FB2"/>
    <w:rsid w:val="00D61777"/>
    <w:rsid w:val="00D75F9A"/>
    <w:rsid w:val="00D80232"/>
    <w:rsid w:val="00D82394"/>
    <w:rsid w:val="00D847F0"/>
    <w:rsid w:val="00D8550F"/>
    <w:rsid w:val="00D870E8"/>
    <w:rsid w:val="00D90D4D"/>
    <w:rsid w:val="00D92630"/>
    <w:rsid w:val="00D95268"/>
    <w:rsid w:val="00D96D1F"/>
    <w:rsid w:val="00DB2087"/>
    <w:rsid w:val="00DB4053"/>
    <w:rsid w:val="00DB50E0"/>
    <w:rsid w:val="00DB653A"/>
    <w:rsid w:val="00DB7F04"/>
    <w:rsid w:val="00DC2A89"/>
    <w:rsid w:val="00DD0300"/>
    <w:rsid w:val="00DD1581"/>
    <w:rsid w:val="00DD4D43"/>
    <w:rsid w:val="00DD6FD5"/>
    <w:rsid w:val="00DD7E99"/>
    <w:rsid w:val="00DE0C74"/>
    <w:rsid w:val="00DE2ED4"/>
    <w:rsid w:val="00DE5BD5"/>
    <w:rsid w:val="00DE7126"/>
    <w:rsid w:val="00DF0EC1"/>
    <w:rsid w:val="00DF62B4"/>
    <w:rsid w:val="00DF630A"/>
    <w:rsid w:val="00DF659A"/>
    <w:rsid w:val="00DF732D"/>
    <w:rsid w:val="00E1537C"/>
    <w:rsid w:val="00E16599"/>
    <w:rsid w:val="00E206CF"/>
    <w:rsid w:val="00E3096E"/>
    <w:rsid w:val="00E32E10"/>
    <w:rsid w:val="00E4160F"/>
    <w:rsid w:val="00E44723"/>
    <w:rsid w:val="00E4605B"/>
    <w:rsid w:val="00E47211"/>
    <w:rsid w:val="00E532A5"/>
    <w:rsid w:val="00E53B62"/>
    <w:rsid w:val="00E607E0"/>
    <w:rsid w:val="00E61E46"/>
    <w:rsid w:val="00E63529"/>
    <w:rsid w:val="00E6410A"/>
    <w:rsid w:val="00E6554F"/>
    <w:rsid w:val="00E7005E"/>
    <w:rsid w:val="00E7124E"/>
    <w:rsid w:val="00E7321F"/>
    <w:rsid w:val="00E768A7"/>
    <w:rsid w:val="00E77FC5"/>
    <w:rsid w:val="00E83048"/>
    <w:rsid w:val="00E832A3"/>
    <w:rsid w:val="00E925AF"/>
    <w:rsid w:val="00E96094"/>
    <w:rsid w:val="00EA0214"/>
    <w:rsid w:val="00EA1985"/>
    <w:rsid w:val="00EA3D2D"/>
    <w:rsid w:val="00EA42B6"/>
    <w:rsid w:val="00EB0E9C"/>
    <w:rsid w:val="00EB2668"/>
    <w:rsid w:val="00EB549E"/>
    <w:rsid w:val="00EB6B60"/>
    <w:rsid w:val="00EC06A8"/>
    <w:rsid w:val="00EC0B41"/>
    <w:rsid w:val="00EC12CE"/>
    <w:rsid w:val="00ED0E60"/>
    <w:rsid w:val="00ED2B2F"/>
    <w:rsid w:val="00ED2C44"/>
    <w:rsid w:val="00ED4517"/>
    <w:rsid w:val="00ED6E9E"/>
    <w:rsid w:val="00EE2B2D"/>
    <w:rsid w:val="00EE2E8C"/>
    <w:rsid w:val="00EE5226"/>
    <w:rsid w:val="00EE57C6"/>
    <w:rsid w:val="00EE6083"/>
    <w:rsid w:val="00EF0438"/>
    <w:rsid w:val="00EF7924"/>
    <w:rsid w:val="00F01B6F"/>
    <w:rsid w:val="00F01F3A"/>
    <w:rsid w:val="00F02742"/>
    <w:rsid w:val="00F041F1"/>
    <w:rsid w:val="00F1020A"/>
    <w:rsid w:val="00F15F4F"/>
    <w:rsid w:val="00F26903"/>
    <w:rsid w:val="00F3206B"/>
    <w:rsid w:val="00F32AC6"/>
    <w:rsid w:val="00F35180"/>
    <w:rsid w:val="00F40B66"/>
    <w:rsid w:val="00F44526"/>
    <w:rsid w:val="00F463AF"/>
    <w:rsid w:val="00F50F73"/>
    <w:rsid w:val="00F534D9"/>
    <w:rsid w:val="00F5564C"/>
    <w:rsid w:val="00F63162"/>
    <w:rsid w:val="00F657A1"/>
    <w:rsid w:val="00F678DA"/>
    <w:rsid w:val="00F72526"/>
    <w:rsid w:val="00F725C3"/>
    <w:rsid w:val="00F726CD"/>
    <w:rsid w:val="00F75DAA"/>
    <w:rsid w:val="00F815CF"/>
    <w:rsid w:val="00F82F7E"/>
    <w:rsid w:val="00F84D80"/>
    <w:rsid w:val="00F857BD"/>
    <w:rsid w:val="00F86EEE"/>
    <w:rsid w:val="00F8746B"/>
    <w:rsid w:val="00F90546"/>
    <w:rsid w:val="00F92A88"/>
    <w:rsid w:val="00F9468A"/>
    <w:rsid w:val="00F96C42"/>
    <w:rsid w:val="00FA0D59"/>
    <w:rsid w:val="00FA1CC0"/>
    <w:rsid w:val="00FA2298"/>
    <w:rsid w:val="00FA4C54"/>
    <w:rsid w:val="00FB06C9"/>
    <w:rsid w:val="00FB0827"/>
    <w:rsid w:val="00FB2C9B"/>
    <w:rsid w:val="00FC08BC"/>
    <w:rsid w:val="00FC154B"/>
    <w:rsid w:val="00FC1CA6"/>
    <w:rsid w:val="00FC24C8"/>
    <w:rsid w:val="00FC2B24"/>
    <w:rsid w:val="00FC65DE"/>
    <w:rsid w:val="00FD1A74"/>
    <w:rsid w:val="00FE159A"/>
    <w:rsid w:val="00FF26E3"/>
    <w:rsid w:val="5F5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E61AC"/>
  <w15:chartTrackingRefBased/>
  <w15:docId w15:val="{C693B7F1-7466-4E29-9E02-3E6F0B75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A2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kern w:val="28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SWebHeading">
    <w:name w:val="ICAS Web Heading"/>
    <w:basedOn w:val="Normal"/>
    <w:next w:val="Normal"/>
    <w:rsid w:val="00840639"/>
    <w:pPr>
      <w:shd w:val="clear" w:color="auto" w:fill="D9D9D9"/>
      <w:spacing w:before="100" w:beforeAutospacing="1" w:after="100" w:afterAutospacing="1"/>
    </w:pPr>
    <w:rPr>
      <w:b/>
      <w:caps/>
      <w:szCs w:val="24"/>
    </w:rPr>
  </w:style>
  <w:style w:type="paragraph" w:customStyle="1" w:styleId="ICASWebText">
    <w:name w:val="ICAS Web Text"/>
    <w:basedOn w:val="Normal"/>
    <w:next w:val="Normal"/>
    <w:rsid w:val="00840639"/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0A2D"/>
    <w:rPr>
      <w:rFonts w:ascii="Garamond" w:hAnsi="Garamond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C0A2D"/>
    <w:rPr>
      <w:rFonts w:ascii="Garamond" w:hAnsi="Garamond"/>
      <w:sz w:val="24"/>
    </w:rPr>
  </w:style>
  <w:style w:type="character" w:customStyle="1" w:styleId="Heading1Char">
    <w:name w:val="Heading 1 Char"/>
    <w:link w:val="Heading1"/>
    <w:rsid w:val="006C0A2D"/>
    <w:rPr>
      <w:rFonts w:ascii="Garamond" w:hAnsi="Garamond"/>
      <w:kern w:val="28"/>
      <w:sz w:val="24"/>
      <w:lang w:val="en-US"/>
    </w:rPr>
  </w:style>
  <w:style w:type="character" w:customStyle="1" w:styleId="Heading2Char">
    <w:name w:val="Heading 2 Char"/>
    <w:link w:val="Heading2"/>
    <w:rsid w:val="006C0A2D"/>
    <w:rPr>
      <w:rFonts w:ascii="Garamond" w:hAnsi="Garamond"/>
      <w:sz w:val="24"/>
    </w:rPr>
  </w:style>
  <w:style w:type="character" w:styleId="Hyperlink">
    <w:name w:val="Hyperlink"/>
    <w:uiPriority w:val="99"/>
    <w:rsid w:val="006C0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C0A2D"/>
    <w:rPr>
      <w:color w:val="605E5C"/>
      <w:shd w:val="clear" w:color="auto" w:fill="E1DFDD"/>
    </w:rPr>
  </w:style>
  <w:style w:type="paragraph" w:customStyle="1" w:styleId="gem-c-contents-listlist-item">
    <w:name w:val="gem-c-contents-list__list-item"/>
    <w:basedOn w:val="Normal"/>
    <w:rsid w:val="006C0A2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6C0A2D"/>
    <w:rPr>
      <w:color w:val="954F72"/>
      <w:u w:val="single"/>
    </w:rPr>
  </w:style>
  <w:style w:type="paragraph" w:styleId="NormalWeb">
    <w:name w:val="Normal (Web)"/>
    <w:basedOn w:val="Normal"/>
    <w:unhideWhenUsed/>
    <w:rsid w:val="006C0A2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C0A2D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C0A2D"/>
    <w:pPr>
      <w:keepLines/>
      <w:spacing w:after="0" w:line="259" w:lineRule="auto"/>
      <w:ind w:left="-709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6C0A2D"/>
    <w:pPr>
      <w:ind w:left="720"/>
      <w:contextualSpacing/>
    </w:pPr>
  </w:style>
  <w:style w:type="paragraph" w:styleId="EnvelopeReturn">
    <w:name w:val="envelope return"/>
    <w:basedOn w:val="Normal"/>
    <w:rsid w:val="006C0A2D"/>
    <w:rPr>
      <w:rFonts w:ascii="Courier New" w:hAnsi="Courier New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6C0A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0A2D"/>
    <w:pPr>
      <w:spacing w:after="100"/>
      <w:ind w:left="220"/>
    </w:pPr>
  </w:style>
  <w:style w:type="table" w:styleId="TableGrid">
    <w:name w:val="Table Grid"/>
    <w:basedOn w:val="TableNormal"/>
    <w:uiPriority w:val="39"/>
    <w:rsid w:val="006C0A2D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2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2D"/>
    <w:rPr>
      <w:rFonts w:ascii="Segoe UI" w:hAnsi="Segoe UI" w:cs="Segoe UI"/>
      <w:sz w:val="18"/>
      <w:szCs w:val="18"/>
      <w:lang w:eastAsia="en-US"/>
    </w:rPr>
  </w:style>
  <w:style w:type="paragraph" w:customStyle="1" w:styleId="CM41">
    <w:name w:val="CM41"/>
    <w:basedOn w:val="Normal"/>
    <w:next w:val="Normal"/>
    <w:uiPriority w:val="99"/>
    <w:rsid w:val="006C0A2D"/>
    <w:pPr>
      <w:autoSpaceDE w:val="0"/>
      <w:autoSpaceDN w:val="0"/>
      <w:adjustRightInd w:val="0"/>
    </w:pPr>
    <w:rPr>
      <w:rFonts w:ascii="KTMTKT+HelveticaNeue" w:eastAsia="Calibri" w:hAnsi="KTMTKT+HelveticaNeue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C0A2D"/>
    <w:rPr>
      <w:rFonts w:ascii="Arial" w:hAnsi="Arial"/>
      <w:sz w:val="22"/>
      <w:lang w:eastAsia="en-US"/>
    </w:rPr>
  </w:style>
  <w:style w:type="paragraph" w:styleId="Title">
    <w:name w:val="Title"/>
    <w:basedOn w:val="Normal"/>
    <w:link w:val="TitleChar"/>
    <w:qFormat/>
    <w:rsid w:val="006C0A2D"/>
    <w:pPr>
      <w:jc w:val="center"/>
    </w:pPr>
    <w:rPr>
      <w:rFonts w:ascii="Comic Sans MS" w:hAnsi="Comic Sans MS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C0A2D"/>
    <w:rPr>
      <w:rFonts w:ascii="Comic Sans MS" w:hAnsi="Comic Sans MS"/>
      <w:b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6C0A2D"/>
    <w:rPr>
      <w:rFonts w:ascii="Comic Sans MS" w:hAnsi="Comic Sans MS"/>
      <w:b/>
      <w:szCs w:val="24"/>
    </w:rPr>
  </w:style>
  <w:style w:type="character" w:customStyle="1" w:styleId="SubtitleChar">
    <w:name w:val="Subtitle Char"/>
    <w:basedOn w:val="DefaultParagraphFont"/>
    <w:link w:val="Subtitle"/>
    <w:rsid w:val="006C0A2D"/>
    <w:rPr>
      <w:rFonts w:ascii="Comic Sans MS" w:hAnsi="Comic Sans MS"/>
      <w:b/>
      <w:sz w:val="22"/>
      <w:szCs w:val="24"/>
      <w:lang w:eastAsia="en-US"/>
    </w:rPr>
  </w:style>
  <w:style w:type="character" w:styleId="Strong">
    <w:name w:val="Strong"/>
    <w:qFormat/>
    <w:rsid w:val="006C0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8E9D-D21A-4D15-8954-D27CD1536A7E}"/>
      </w:docPartPr>
      <w:docPartBody>
        <w:p w:rsidR="00EC5DB5" w:rsidRDefault="00D15620"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ACBE060234ACEA08FBA29C6EE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6D10-39D3-42FB-B77C-DAF2063EF5DE}"/>
      </w:docPartPr>
      <w:docPartBody>
        <w:p w:rsidR="00EC5DB5" w:rsidRDefault="00D15620" w:rsidP="00D15620">
          <w:pPr>
            <w:pStyle w:val="538ACBE060234ACEA08FBA29C6EEB5D9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CEFE-9F41-4308-9E6D-044532A01F2C}"/>
      </w:docPartPr>
      <w:docPartBody>
        <w:p w:rsidR="00EC5DB5" w:rsidRDefault="00D15620"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948A-F009-44A9-809B-9DA957484FF3}"/>
      </w:docPartPr>
      <w:docPartBody>
        <w:p w:rsidR="00EC5DB5" w:rsidRDefault="00D15620"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D4F8CED4954D1F806B4D2986E8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E85E-C51E-4169-B638-507C02DD32B8}"/>
      </w:docPartPr>
      <w:docPartBody>
        <w:p w:rsidR="00EC5DB5" w:rsidRDefault="00D15620" w:rsidP="00D15620">
          <w:pPr>
            <w:pStyle w:val="46D4F8CED4954D1F806B4D2986E8D93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CF0FA0088D8E448C942502356017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5F63-EE5F-428F-8032-95CB287C2E37}"/>
      </w:docPartPr>
      <w:docPartBody>
        <w:p w:rsidR="00EC5DB5" w:rsidRDefault="00D15620" w:rsidP="00D15620">
          <w:pPr>
            <w:pStyle w:val="CF0FA0088D8E448C9425023560173CBD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D2D616C8BED4B57B6B920ECA69B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2056D-6D59-497A-AEC8-6E13A5E3D731}"/>
      </w:docPartPr>
      <w:docPartBody>
        <w:p w:rsidR="00EC5DB5" w:rsidRDefault="00D15620" w:rsidP="00D15620">
          <w:pPr>
            <w:pStyle w:val="7D2D616C8BED4B57B6B920ECA69B403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C9E8D940F42368A11E0B0F722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0C88-E353-4760-98E7-928CC6F817E5}"/>
      </w:docPartPr>
      <w:docPartBody>
        <w:p w:rsidR="00EC5DB5" w:rsidRDefault="00D15620" w:rsidP="00D15620">
          <w:pPr>
            <w:pStyle w:val="CF0C9E8D940F42368A11E0B0F7222823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B0477CDCCE4B2FA2B5A7AEE5BF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030A-5BF0-4848-B77D-055E827027DC}"/>
      </w:docPartPr>
      <w:docPartBody>
        <w:p w:rsidR="0048333A" w:rsidRDefault="000A0037" w:rsidP="000A0037">
          <w:pPr>
            <w:pStyle w:val="3FB0477CDCCE4B2FA2B5A7AEE5BF9634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5D41F601C4B73AA52CC18CAFE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A779-7080-4E3B-B098-EA0EBE25ED36}"/>
      </w:docPartPr>
      <w:docPartBody>
        <w:p w:rsidR="0048333A" w:rsidRDefault="000A0037" w:rsidP="000A0037">
          <w:pPr>
            <w:pStyle w:val="E565D41F601C4B73AA52CC18CAFE84C5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4727DDB449A6924A99DA851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69AA-967F-4ECC-B6B9-CBB8B0F127AF}"/>
      </w:docPartPr>
      <w:docPartBody>
        <w:p w:rsidR="0048333A" w:rsidRDefault="000A0037" w:rsidP="000A0037">
          <w:pPr>
            <w:pStyle w:val="78204727DDB449A6924A99DA851C2166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4DB3110934B258E8CC5923702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D4C4-D17B-46F3-B53F-C7BC1F1C195A}"/>
      </w:docPartPr>
      <w:docPartBody>
        <w:p w:rsidR="0048333A" w:rsidRDefault="000A0037" w:rsidP="000A0037">
          <w:pPr>
            <w:pStyle w:val="7D34DB3110934B258E8CC5923702CFBC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7DAA2D9DA4380AA9B7D0F0DA8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D42A-5138-4039-A05E-652F6F50BD46}"/>
      </w:docPartPr>
      <w:docPartBody>
        <w:p w:rsidR="0048333A" w:rsidRDefault="000A0037" w:rsidP="000A0037">
          <w:pPr>
            <w:pStyle w:val="44A7DAA2D9DA4380AA9B7D0F0DA809BE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B1A9A4E6E47F293B298F21046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88A5-54FA-4336-8D46-4E3E4C26BC29}"/>
      </w:docPartPr>
      <w:docPartBody>
        <w:p w:rsidR="0048333A" w:rsidRDefault="000A0037" w:rsidP="000A0037">
          <w:pPr>
            <w:pStyle w:val="94CB1A9A4E6E47F293B298F210460980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5E1A306F944B2A3EDCFD3FDFB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AB3-9137-4C6C-8857-5CCF6071F10C}"/>
      </w:docPartPr>
      <w:docPartBody>
        <w:p w:rsidR="0048333A" w:rsidRDefault="000A0037" w:rsidP="000A0037">
          <w:pPr>
            <w:pStyle w:val="C8F5E1A306F944B2A3EDCFD3FDFB91F0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D5213A8FD374C54A38C6DE21462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26FC-3FAD-4A51-9EB4-820BE1817411}"/>
      </w:docPartPr>
      <w:docPartBody>
        <w:p w:rsidR="0048333A" w:rsidRDefault="000A0037" w:rsidP="000A0037">
          <w:pPr>
            <w:pStyle w:val="7D5213A8FD374C54A38C6DE21462C945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E6DAA219F6F44F1C8D9E5F12885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A2B9-36D7-4314-B818-B1F764C60077}"/>
      </w:docPartPr>
      <w:docPartBody>
        <w:p w:rsidR="0048333A" w:rsidRDefault="000A0037" w:rsidP="000A0037">
          <w:pPr>
            <w:pStyle w:val="E6DAA219F6F44F1C8D9E5F12885E5863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0CA6EC0534BAC851E6F82B106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27D1-6BC9-4B67-9B6A-66DDE731472E}"/>
      </w:docPartPr>
      <w:docPartBody>
        <w:p w:rsidR="0048333A" w:rsidRDefault="000A0037" w:rsidP="000A0037">
          <w:pPr>
            <w:pStyle w:val="8040CA6EC0534BAC851E6F82B106B1C1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CC0EF36C874226A9813A223F62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3A2E-38BA-4492-BC9C-6B8646AA1FB8}"/>
      </w:docPartPr>
      <w:docPartBody>
        <w:p w:rsidR="00934737" w:rsidRDefault="0048333A">
          <w:pPr>
            <w:pStyle w:val="AECC0EF36C874226A9813A223F621C31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910B0A1F850E40B786C20C44625A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EC38-83BD-4527-80F2-588EA2354169}"/>
      </w:docPartPr>
      <w:docPartBody>
        <w:p w:rsidR="00934737" w:rsidRDefault="0048333A">
          <w:pPr>
            <w:pStyle w:val="910B0A1F850E40B786C20C44625AC8BC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AC50B9D76C9744848B3343EE34111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AEEA-400D-4D9D-A8FA-C163FA173830}"/>
      </w:docPartPr>
      <w:docPartBody>
        <w:p w:rsidR="00934737" w:rsidRDefault="0048333A">
          <w:pPr>
            <w:pStyle w:val="AC50B9D76C9744848B3343EE341116E5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1808038338FD426BAC070C14AAE6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FB12-5A86-4AFE-92BD-449E359B9F2F}"/>
      </w:docPartPr>
      <w:docPartBody>
        <w:p w:rsidR="00934737" w:rsidRDefault="0048333A">
          <w:pPr>
            <w:pStyle w:val="1808038338FD426BAC070C14AAE643E0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6F4D23DA6E21478C8D6358B325C0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31EC-712E-45AB-8F65-602D77B21571}"/>
      </w:docPartPr>
      <w:docPartBody>
        <w:p w:rsidR="00934737" w:rsidRDefault="0048333A">
          <w:pPr>
            <w:pStyle w:val="6F4D23DA6E21478C8D6358B325C0ED10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D334278EEE341C2BBB0EA7AA60B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5EFA-AD1C-4437-870E-157384221FF8}"/>
      </w:docPartPr>
      <w:docPartBody>
        <w:p w:rsidR="00934737" w:rsidRDefault="0048333A">
          <w:pPr>
            <w:pStyle w:val="7D334278EEE341C2BBB0EA7AA60BC5E5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1B9ECF1D9FF54BCFB467B941F143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05BC-448B-4985-BFE1-C40C6C4369B2}"/>
      </w:docPartPr>
      <w:docPartBody>
        <w:p w:rsidR="00934737" w:rsidRDefault="0048333A">
          <w:pPr>
            <w:pStyle w:val="1B9ECF1D9FF54BCFB467B941F143801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E85BA0B8C4518A4720DC10D87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58A0-7B0A-4FA1-890B-E57C0DE7187F}"/>
      </w:docPartPr>
      <w:docPartBody>
        <w:p w:rsidR="00934737" w:rsidRDefault="0048333A">
          <w:pPr>
            <w:pStyle w:val="019E85BA0B8C4518A4720DC10D8731F0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BEC8BD2FEE4E839739B8BE6461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9041-44B8-40E8-9E25-6A1219C48ACC}"/>
      </w:docPartPr>
      <w:docPartBody>
        <w:p w:rsidR="00934737" w:rsidRDefault="0048333A">
          <w:pPr>
            <w:pStyle w:val="EBBEC8BD2FEE4E839739B8BE646181C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F2CF7010CAA4193805B466A511A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55AE-B3CE-4F82-9CE6-6F7F665D027C}"/>
      </w:docPartPr>
      <w:docPartBody>
        <w:p w:rsidR="00934737" w:rsidRDefault="0048333A">
          <w:pPr>
            <w:pStyle w:val="DF2CF7010CAA4193805B466A511AC96F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42B9046680A84D4DADAAD7846AB8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9CD6-4F11-4319-85BB-1FC6850FA76C}"/>
      </w:docPartPr>
      <w:docPartBody>
        <w:p w:rsidR="00934737" w:rsidRDefault="0048333A">
          <w:pPr>
            <w:pStyle w:val="42B9046680A84D4DADAAD7846AB8AD9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A9EED304AFE4460F807EA941C752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3CFA1-F320-4E69-BB9A-DD01B474650F}"/>
      </w:docPartPr>
      <w:docPartBody>
        <w:p w:rsidR="00934737" w:rsidRDefault="0048333A">
          <w:pPr>
            <w:pStyle w:val="A9EED304AFE4460F807EA941C752A9EC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A14A2F8376F44FE964B1FF62BB1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652B-E1E6-42FC-96AD-1A12975DE06E}"/>
      </w:docPartPr>
      <w:docPartBody>
        <w:p w:rsidR="00934737" w:rsidRDefault="0048333A">
          <w:pPr>
            <w:pStyle w:val="7A14A2F8376F44FE964B1FF62BB19236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BF3C9CFE644C896BE3BEF4C72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B4F9-E7E6-44CD-8BEC-B50D94FB952C}"/>
      </w:docPartPr>
      <w:docPartBody>
        <w:p w:rsidR="00934737" w:rsidRDefault="0048333A">
          <w:pPr>
            <w:pStyle w:val="E21BF3C9CFE644C896BE3BEF4C72B7A8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40CED9A8F141D5B85E8A0D93CA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666F-1458-4D83-BCA3-F37F26069C75}"/>
      </w:docPartPr>
      <w:docPartBody>
        <w:p w:rsidR="00934737" w:rsidRDefault="0048333A">
          <w:pPr>
            <w:pStyle w:val="F640CED9A8F141D5B85E8A0D93CA5C4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E24FB887DD934BFAABAF9045851D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D08B4-1B77-4866-AAB5-18A5C7F3CCAB}"/>
      </w:docPartPr>
      <w:docPartBody>
        <w:p w:rsidR="00934737" w:rsidRDefault="0048333A">
          <w:pPr>
            <w:pStyle w:val="E24FB887DD934BFAABAF9045851D9ECF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33B592F149A7411A9FD8DD8860B6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226B-7E5C-4DB6-A79B-462C10D770A0}"/>
      </w:docPartPr>
      <w:docPartBody>
        <w:p w:rsidR="00934737" w:rsidRDefault="0048333A">
          <w:pPr>
            <w:pStyle w:val="33B592F149A7411A9FD8DD8860B6A5CC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874B242594A64806A39B900AF772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8F18-88FC-4C3C-8184-36112E6F091B}"/>
      </w:docPartPr>
      <w:docPartBody>
        <w:p w:rsidR="00934737" w:rsidRDefault="0048333A">
          <w:pPr>
            <w:pStyle w:val="874B242594A64806A39B900AF77214E2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B75C6ED4743484FA301C6C50F5E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602D-D912-4944-BFAA-BAEF83D2E0D5}"/>
      </w:docPartPr>
      <w:docPartBody>
        <w:p w:rsidR="00934737" w:rsidRDefault="0048333A">
          <w:pPr>
            <w:pStyle w:val="7B75C6ED4743484FA301C6C50F5EF010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5ABA8230548EE8291D9B47CDA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FD25-6C73-4793-829C-DC0A5A9C94C4}"/>
      </w:docPartPr>
      <w:docPartBody>
        <w:p w:rsidR="00934737" w:rsidRDefault="0048333A">
          <w:pPr>
            <w:pStyle w:val="DCB5ABA8230548EE8291D9B47CDA31C0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7EB7B885034632BA56C0F914F6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5C12-29D7-44E8-8D19-FC5A9F5298B0}"/>
      </w:docPartPr>
      <w:docPartBody>
        <w:p w:rsidR="00934737" w:rsidRDefault="0048333A">
          <w:pPr>
            <w:pStyle w:val="DE7EB7B885034632BA56C0F914F68B9E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E69F9EE5392C47C79A19EF948785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495D-A239-4CAF-82B3-2C9683445E91}"/>
      </w:docPartPr>
      <w:docPartBody>
        <w:p w:rsidR="00934737" w:rsidRDefault="0048333A">
          <w:pPr>
            <w:pStyle w:val="E69F9EE5392C47C79A19EF9487857A1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35D998034C194441AA7C238BFBD2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1E7A-B210-472B-A290-9534D806B71D}"/>
      </w:docPartPr>
      <w:docPartBody>
        <w:p w:rsidR="00934737" w:rsidRDefault="0048333A">
          <w:pPr>
            <w:pStyle w:val="35D998034C194441AA7C238BFBD21BDC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8ADE397B53B34D6782F048A800F24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FCFD-97A1-4886-A907-34C5AB23F61D}"/>
      </w:docPartPr>
      <w:docPartBody>
        <w:p w:rsidR="00934737" w:rsidRDefault="0048333A">
          <w:pPr>
            <w:pStyle w:val="8ADE397B53B34D6782F048A800F24E79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F20E4B4655C44CB99B7B9EE976D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8406-6483-4F1F-9594-7377B9F1B8B0}"/>
      </w:docPartPr>
      <w:docPartBody>
        <w:p w:rsidR="00934737" w:rsidRDefault="0048333A">
          <w:pPr>
            <w:pStyle w:val="7F20E4B4655C44CB99B7B9EE976D76CE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DD74834BB412D87C5EC781F37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E0F1-E4D9-45DB-A219-5DC38216B8B8}"/>
      </w:docPartPr>
      <w:docPartBody>
        <w:p w:rsidR="00934737" w:rsidRDefault="0048333A">
          <w:pPr>
            <w:pStyle w:val="1EADD74834BB412D87C5EC781F370706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E06B59AE1949CD9A892BBBBC01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B2E7-282F-457A-85E0-B3C2FC54426B}"/>
      </w:docPartPr>
      <w:docPartBody>
        <w:p w:rsidR="00934737" w:rsidRDefault="0048333A">
          <w:pPr>
            <w:pStyle w:val="EAE06B59AE1949CD9A892BBBBC01825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FF850BB929824156BBB1FBAF51B4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45D8-735D-4877-8E57-03C516B417D3}"/>
      </w:docPartPr>
      <w:docPartBody>
        <w:p w:rsidR="00934737" w:rsidRDefault="0048333A">
          <w:pPr>
            <w:pStyle w:val="FF850BB929824156BBB1FBAF51B40694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A4D56D1E09445FD977DB7B40D0C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12C8-4F93-41F0-BA26-4937FFC18E1E}"/>
      </w:docPartPr>
      <w:docPartBody>
        <w:p w:rsidR="00934737" w:rsidRDefault="0048333A">
          <w:pPr>
            <w:pStyle w:val="DA4D56D1E09445FD977DB7B40D0C76E3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9DA63A641CA84A8AA585CC6AC5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57DC-FB03-49C8-80D5-C1147CBB0C19}"/>
      </w:docPartPr>
      <w:docPartBody>
        <w:p w:rsidR="00934737" w:rsidRDefault="0048333A">
          <w:pPr>
            <w:pStyle w:val="9DA63A641CA84A8AA585CC6AC52DCE1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CD547C7D9D5F40A48BE67F817DE7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2EE8-6A90-4140-A639-5ECD560F3661}"/>
      </w:docPartPr>
      <w:docPartBody>
        <w:p w:rsidR="00934737" w:rsidRDefault="0048333A">
          <w:pPr>
            <w:pStyle w:val="CD547C7D9D5F40A48BE67F817DE725AF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EB31197DE44508F286B7C6171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6965-360A-4C7C-A3A2-7FA3813E303A}"/>
      </w:docPartPr>
      <w:docPartBody>
        <w:p w:rsidR="00934737" w:rsidRDefault="0048333A">
          <w:pPr>
            <w:pStyle w:val="139EB31197DE44508F286B7C61716E3B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C5DBB4D704409F857E05C01060C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3358-58B3-482A-A63A-DB9ED2B1F66B}"/>
      </w:docPartPr>
      <w:docPartBody>
        <w:p w:rsidR="00934737" w:rsidRDefault="0048333A">
          <w:pPr>
            <w:pStyle w:val="52C5DBB4D704409F857E05C01060C4B9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8A44BE3AA26E4A6C86E0C47015C4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5871-26C8-424E-A28E-F4EDA7B3F9BD}"/>
      </w:docPartPr>
      <w:docPartBody>
        <w:p w:rsidR="00934737" w:rsidRDefault="0048333A">
          <w:pPr>
            <w:pStyle w:val="8A44BE3AA26E4A6C86E0C47015C47879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E5B648554D6540C5BA5554FE6029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7AF1-FC3A-4BD1-9A2F-14BCA4CAABD4}"/>
      </w:docPartPr>
      <w:docPartBody>
        <w:p w:rsidR="00934737" w:rsidRDefault="0048333A">
          <w:pPr>
            <w:pStyle w:val="E5B648554D6540C5BA5554FE60290406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AC7875FC5E864E97B0DCD93DFC5E6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FD0F-5F6D-43D1-8D0E-51DDE8FD1009}"/>
      </w:docPartPr>
      <w:docPartBody>
        <w:p w:rsidR="00934737" w:rsidRDefault="0048333A">
          <w:pPr>
            <w:pStyle w:val="AC7875FC5E864E97B0DCD93DFC5E6CBF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943832DE6B3F45D18AA6BB42247E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614F-797C-41DB-8CDE-9EC217FA2138}"/>
      </w:docPartPr>
      <w:docPartBody>
        <w:p w:rsidR="00934737" w:rsidRDefault="0048333A">
          <w:pPr>
            <w:pStyle w:val="943832DE6B3F45D18AA6BB42247EC303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07C12A9D340BBAE2F7AAB7963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0328-DF96-428F-B68B-9BDF436DD12C}"/>
      </w:docPartPr>
      <w:docPartBody>
        <w:p w:rsidR="00934737" w:rsidRDefault="0048333A">
          <w:pPr>
            <w:pStyle w:val="8C907C12A9D340BBAE2F7AAB7963F7FE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32DA2BE68D496D9BFF908C7A86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C6C5-2695-46AC-B884-495576B463F2}"/>
      </w:docPartPr>
      <w:docPartBody>
        <w:p w:rsidR="00934737" w:rsidRDefault="0048333A">
          <w:pPr>
            <w:pStyle w:val="D032DA2BE68D496D9BFF908C7A8651D0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9D2F853A473D4D65A53BA54971AF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C45-AA37-4D8B-BFF6-99529355348F}"/>
      </w:docPartPr>
      <w:docPartBody>
        <w:p w:rsidR="00934737" w:rsidRDefault="0048333A">
          <w:pPr>
            <w:pStyle w:val="9D2F853A473D4D65A53BA54971AF6E91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4A64598021934D89AACD5CC5399E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D7C1-31AD-428B-8E7D-7C214BFC685B}"/>
      </w:docPartPr>
      <w:docPartBody>
        <w:p w:rsidR="00934737" w:rsidRDefault="0048333A">
          <w:pPr>
            <w:pStyle w:val="4A64598021934D89AACD5CC5399EB16E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1B12B9F45676465FA426AA6B8D94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33B5-3BE8-47F1-A0F0-463088AA7662}"/>
      </w:docPartPr>
      <w:docPartBody>
        <w:p w:rsidR="00934737" w:rsidRDefault="0048333A">
          <w:pPr>
            <w:pStyle w:val="1B12B9F45676465FA426AA6B8D94396B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F94D4294156463898C5CC1ECB53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B2D7-6655-4635-BC6A-A4009BBBB969}"/>
      </w:docPartPr>
      <w:docPartBody>
        <w:p w:rsidR="00934737" w:rsidRDefault="0048333A">
          <w:pPr>
            <w:pStyle w:val="DF94D4294156463898C5CC1ECB53A81E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80738FD6143A699551AF7CCC8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2DA4-22DD-4625-8B7E-12E32710D273}"/>
      </w:docPartPr>
      <w:docPartBody>
        <w:p w:rsidR="00934737" w:rsidRDefault="0048333A">
          <w:pPr>
            <w:pStyle w:val="F1B80738FD6143A699551AF7CCC89C40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050D36748462EA12C633A333C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1FE7-5827-495E-8823-D39A91DDF152}"/>
      </w:docPartPr>
      <w:docPartBody>
        <w:p w:rsidR="00934737" w:rsidRDefault="0048333A">
          <w:pPr>
            <w:pStyle w:val="C5A050D36748462EA12C633A333C0121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A50B6C546D343D9A52301E3C4E2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E2C1-CF09-4918-9F77-B2BD09CE1447}"/>
      </w:docPartPr>
      <w:docPartBody>
        <w:p w:rsidR="00934737" w:rsidRDefault="0048333A">
          <w:pPr>
            <w:pStyle w:val="7A50B6C546D343D9A52301E3C4E21BA1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E382A36E1093490BAFFD014590AA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4014-3D02-4686-8F26-DC85239D49EB}"/>
      </w:docPartPr>
      <w:docPartBody>
        <w:p w:rsidR="00934737" w:rsidRDefault="0048333A">
          <w:pPr>
            <w:pStyle w:val="E382A36E1093490BAFFD014590AA8A6B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17BFC6B36E0F4D8CA8CFE3144778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F0C4-60AA-448E-A3C3-D152A86D49EB}"/>
      </w:docPartPr>
      <w:docPartBody>
        <w:p w:rsidR="00934737" w:rsidRDefault="0048333A">
          <w:pPr>
            <w:pStyle w:val="17BFC6B36E0F4D8CA8CFE31447781D5E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3D8D0CB5329F465787E7CD68C9F6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375D-674E-43B8-83EF-AAD1A8FD14F0}"/>
      </w:docPartPr>
      <w:docPartBody>
        <w:p w:rsidR="00934737" w:rsidRDefault="0048333A">
          <w:pPr>
            <w:pStyle w:val="3D8D0CB5329F465787E7CD68C9F64301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E6BB89BB849D9B84BA7190505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F79D-8B78-47D4-A570-9D2784BA5FB6}"/>
      </w:docPartPr>
      <w:docPartBody>
        <w:p w:rsidR="00934737" w:rsidRDefault="0048333A">
          <w:pPr>
            <w:pStyle w:val="7FDE6BB89BB849D9B84BA719050576C1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36FE71041A41B1937627C0EE8C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5719-ACD6-4A8D-8A67-D9692E1C7E3C}"/>
      </w:docPartPr>
      <w:docPartBody>
        <w:p w:rsidR="00934737" w:rsidRDefault="0048333A">
          <w:pPr>
            <w:pStyle w:val="8836FE71041A41B1937627C0EE8C01DC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4647E4AAC234B348387D43BFE93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B0FA4-A241-4B2B-9FF9-2CF0C3C6599C}"/>
      </w:docPartPr>
      <w:docPartBody>
        <w:p w:rsidR="00934737" w:rsidRDefault="0048333A">
          <w:pPr>
            <w:pStyle w:val="74647E4AAC234B348387D43BFE93FBA1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1A63677766F549A6B9D482D399A6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F72A-46FB-4901-95BE-8BAFAA0ECC98}"/>
      </w:docPartPr>
      <w:docPartBody>
        <w:p w:rsidR="00934737" w:rsidRDefault="0048333A">
          <w:pPr>
            <w:pStyle w:val="1A63677766F549A6B9D482D399A6EBC9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BE7F2923331442A3AED74D71B3D3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2B22-EE15-4B0E-A9A7-CCB83F8455EE}"/>
      </w:docPartPr>
      <w:docPartBody>
        <w:p w:rsidR="00934737" w:rsidRDefault="0048333A">
          <w:pPr>
            <w:pStyle w:val="BE7F2923331442A3AED74D71B3D34D2B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FE3E8BE11BBB4C44B71A0DBF9E0B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CCA4-7263-4C81-9CE2-23E92F2C8EE7}"/>
      </w:docPartPr>
      <w:docPartBody>
        <w:p w:rsidR="00934737" w:rsidRDefault="0048333A">
          <w:pPr>
            <w:pStyle w:val="FE3E8BE11BBB4C44B71A0DBF9E0B46D0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FD605555A45B7899E54F114BB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408E-210E-40FD-BADF-AA1D706965F8}"/>
      </w:docPartPr>
      <w:docPartBody>
        <w:p w:rsidR="00934737" w:rsidRDefault="0048333A">
          <w:pPr>
            <w:pStyle w:val="687FD605555A45B7899E54F114BB7E53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E3A79F51C04B29A197411F38DA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A081-BFCF-4D3F-ACFF-3058D4E72035}"/>
      </w:docPartPr>
      <w:docPartBody>
        <w:p w:rsidR="00934737" w:rsidRDefault="0048333A">
          <w:pPr>
            <w:pStyle w:val="05E3A79F51C04B29A197411F38DAABBC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A663C13E33543BABB66D1B93A77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AB63-C4C5-420B-A1F2-9A2FF9A2EDA2}"/>
      </w:docPartPr>
      <w:docPartBody>
        <w:p w:rsidR="00934737" w:rsidRDefault="0048333A">
          <w:pPr>
            <w:pStyle w:val="7A663C13E33543BABB66D1B93A77CF7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50CD301DB3D42A0BCB0F834E5BF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5DEA-00BE-4E0B-A5BE-67BA2BCC4052}"/>
      </w:docPartPr>
      <w:docPartBody>
        <w:p w:rsidR="00934737" w:rsidRDefault="0048333A">
          <w:pPr>
            <w:pStyle w:val="D50CD301DB3D42A0BCB0F834E5BFEC3F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168F03B0639E4C3499BB1266662F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90EB-EFE5-43B2-B291-573B4A476E5F}"/>
      </w:docPartPr>
      <w:docPartBody>
        <w:p w:rsidR="00934737" w:rsidRDefault="0048333A">
          <w:pPr>
            <w:pStyle w:val="168F03B0639E4C3499BB1266662FA5C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04E1C9D457474F2E8A763BB5AF4C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9461-BE34-4C09-9469-37610947B68C}"/>
      </w:docPartPr>
      <w:docPartBody>
        <w:p w:rsidR="00934737" w:rsidRDefault="0048333A">
          <w:pPr>
            <w:pStyle w:val="04E1C9D457474F2E8A763BB5AF4C7478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530FE9E184104A4F72E31765E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63D1-FBA2-46AC-B1D4-3231B5A6F479}"/>
      </w:docPartPr>
      <w:docPartBody>
        <w:p w:rsidR="00934737" w:rsidRDefault="0048333A">
          <w:pPr>
            <w:pStyle w:val="D40530FE9E184104A4F72E31765EF17C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5AD497F53A419394CF3E25DD9E4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FB27-07B1-423B-9F8C-7DB3786B9100}"/>
      </w:docPartPr>
      <w:docPartBody>
        <w:p w:rsidR="00934737" w:rsidRDefault="0048333A">
          <w:pPr>
            <w:pStyle w:val="4A5AD497F53A419394CF3E25DD9E43F9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3475E426C882412CBD8BB850D5D9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1D08-B949-4FFF-BD2D-D65F3259CF30}"/>
      </w:docPartPr>
      <w:docPartBody>
        <w:p w:rsidR="00934737" w:rsidRDefault="0048333A">
          <w:pPr>
            <w:pStyle w:val="3475E426C882412CBD8BB850D5D99B9A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C7BB9AC7DF684D30B4BF7F023308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28E8-CBD7-48D4-A8FD-FE4FC55EE520}"/>
      </w:docPartPr>
      <w:docPartBody>
        <w:p w:rsidR="00934737" w:rsidRDefault="0048333A">
          <w:pPr>
            <w:pStyle w:val="C7BB9AC7DF684D30B4BF7F023308DD96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41D2290771E40BAB18A90754D3A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AB7F-6B21-4927-9F04-93D3425864F6}"/>
      </w:docPartPr>
      <w:docPartBody>
        <w:p w:rsidR="00934737" w:rsidRDefault="0048333A">
          <w:pPr>
            <w:pStyle w:val="741D2290771E40BAB18A90754D3A62E4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A1D4BE1F03A94D68A0BBB8C43B59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6FE6-D674-4445-AAD5-571FE306E018}"/>
      </w:docPartPr>
      <w:docPartBody>
        <w:p w:rsidR="00934737" w:rsidRDefault="0048333A">
          <w:pPr>
            <w:pStyle w:val="A1D4BE1F03A94D68A0BBB8C43B59E86F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C72825FCF4A39ADA0C04624CF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FCEC-0ADF-4E0D-9B02-CC2A5D77655C}"/>
      </w:docPartPr>
      <w:docPartBody>
        <w:p w:rsidR="00934737" w:rsidRDefault="0048333A">
          <w:pPr>
            <w:pStyle w:val="4DAC72825FCF4A39ADA0C04624CFF44E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684E91E567413FAC19D353BDF3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708F-0F3C-437C-8746-E32B917914F9}"/>
      </w:docPartPr>
      <w:docPartBody>
        <w:p w:rsidR="00934737" w:rsidRDefault="0048333A">
          <w:pPr>
            <w:pStyle w:val="00684E91E567413FAC19D353BDF3A246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52FC06679B74E839AF84D381500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CF98-8163-40DC-8518-E86A78A3FFA2}"/>
      </w:docPartPr>
      <w:docPartBody>
        <w:p w:rsidR="00934737" w:rsidRDefault="0048333A">
          <w:pPr>
            <w:pStyle w:val="752FC06679B74E839AF84D381500D04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862DB0A136FC4916A9E5FD1B1D79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2273-D604-4515-9205-FC18F8ABBFE5}"/>
      </w:docPartPr>
      <w:docPartBody>
        <w:p w:rsidR="00934737" w:rsidRDefault="0048333A">
          <w:pPr>
            <w:pStyle w:val="862DB0A136FC4916A9E5FD1B1D790FB1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66C1F2F4C42E481EB415C606BDA03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583B-29EA-44C6-B11A-72E956C154A7}"/>
      </w:docPartPr>
      <w:docPartBody>
        <w:p w:rsidR="00934737" w:rsidRDefault="0048333A">
          <w:pPr>
            <w:pStyle w:val="66C1F2F4C42E481EB415C606BDA034C9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B2D617EF0B9E46EFB13B3618E1ED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537D-EF4F-4989-B4C4-A34FC7FE5E4B}"/>
      </w:docPartPr>
      <w:docPartBody>
        <w:p w:rsidR="00934737" w:rsidRDefault="0048333A">
          <w:pPr>
            <w:pStyle w:val="B2D617EF0B9E46EFB13B3618E1EDB117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F660C361C4643A59BB8EE267A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1B52-4569-470E-8E5E-6BF65B7AC792}"/>
      </w:docPartPr>
      <w:docPartBody>
        <w:p w:rsidR="00934737" w:rsidRDefault="0048333A">
          <w:pPr>
            <w:pStyle w:val="0B3F660C361C4643A59BB8EE267A829C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A9004B6E364EA78C81E173FC68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F012-5684-4A69-AC38-57592D676312}"/>
      </w:docPartPr>
      <w:docPartBody>
        <w:p w:rsidR="00934737" w:rsidRDefault="0048333A">
          <w:pPr>
            <w:pStyle w:val="11A9004B6E364EA78C81E173FC6879EA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A3493BB050D3428B90C526402793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8E37-9B24-481A-8451-7473A631C29A}"/>
      </w:docPartPr>
      <w:docPartBody>
        <w:p w:rsidR="00934737" w:rsidRDefault="0048333A">
          <w:pPr>
            <w:pStyle w:val="A3493BB050D3428B90C526402793E79C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8BEB7DB7DEF4FD0A65CDD29522A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6314-00D9-47CE-80E2-4E5EF60DD623}"/>
      </w:docPartPr>
      <w:docPartBody>
        <w:p w:rsidR="00934737" w:rsidRDefault="0048333A">
          <w:pPr>
            <w:pStyle w:val="D8BEB7DB7DEF4FD0A65CDD29522AE4DC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304BFCB5555E427488ED5452C42C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4B84-F26E-41F1-ACBF-B03A82C3390F}"/>
      </w:docPartPr>
      <w:docPartBody>
        <w:p w:rsidR="00934737" w:rsidRDefault="0048333A">
          <w:pPr>
            <w:pStyle w:val="304BFCB5555E427488ED5452C42C7553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A25E3B8F4F3A4563B02767C27490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930C-3459-4C3D-B65A-791887D73A67}"/>
      </w:docPartPr>
      <w:docPartBody>
        <w:p w:rsidR="00934737" w:rsidRDefault="0048333A">
          <w:pPr>
            <w:pStyle w:val="A25E3B8F4F3A4563B02767C27490BD22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41A3F402D44218C484390020E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3A8A-372C-415A-B724-114F161527EF}"/>
      </w:docPartPr>
      <w:docPartBody>
        <w:p w:rsidR="00934737" w:rsidRDefault="0048333A">
          <w:pPr>
            <w:pStyle w:val="A9841A3F402D44218C484390020E2D34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076C6750BC4CC4BE60E129C8C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F2E4-C070-4963-9E13-583453809F2F}"/>
      </w:docPartPr>
      <w:docPartBody>
        <w:p w:rsidR="00934737" w:rsidRDefault="0048333A">
          <w:pPr>
            <w:pStyle w:val="0E076C6750BC4CC4BE60E129C8C512A5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220D2928B88544CBB07F7EF30054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BC6F-56B1-4F70-BB0C-C9F4BFFABCD5}"/>
      </w:docPartPr>
      <w:docPartBody>
        <w:p w:rsidR="00934737" w:rsidRDefault="0048333A">
          <w:pPr>
            <w:pStyle w:val="220D2928B88544CBB07F7EF30054B15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057E36AAEFAB4DA29D8BE403DBCF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E7F9-A197-439A-B4CC-DCE31BD3E7B9}"/>
      </w:docPartPr>
      <w:docPartBody>
        <w:p w:rsidR="00934737" w:rsidRDefault="0048333A">
          <w:pPr>
            <w:pStyle w:val="057E36AAEFAB4DA29D8BE403DBCF122D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E1842EECB3FA4A3CBE660CC27530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9013-DE4E-45FB-8EAB-BE1798A147FC}"/>
      </w:docPartPr>
      <w:docPartBody>
        <w:p w:rsidR="00934737" w:rsidRDefault="0048333A">
          <w:pPr>
            <w:pStyle w:val="E1842EECB3FA4A3CBE660CC27530CAD1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D163C9A424BF45F4A1503D08C040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B278-8831-4941-A5DC-600E518C1EDF}"/>
      </w:docPartPr>
      <w:docPartBody>
        <w:p w:rsidR="00934737" w:rsidRDefault="0048333A">
          <w:pPr>
            <w:pStyle w:val="D163C9A424BF45F4A1503D08C0408045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8BF6976AC4D57AA1870815B6E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5925-1FD3-450E-A52B-AE4C44613646}"/>
      </w:docPartPr>
      <w:docPartBody>
        <w:p w:rsidR="00934737" w:rsidRDefault="0048333A">
          <w:pPr>
            <w:pStyle w:val="72F8BF6976AC4D57AA1870815B6E11EE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58BF92787C4BB8AA71F4A7E41C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3431-5BCE-46AA-996F-831DCD40FE59}"/>
      </w:docPartPr>
      <w:docPartBody>
        <w:p w:rsidR="00934737" w:rsidRDefault="0048333A">
          <w:pPr>
            <w:pStyle w:val="8D58BF92787C4BB8AA71F4A7E41CC2E4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E3A77A330D14CC29E153B188532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B0F3-3204-47CC-875F-D94C359CB7D8}"/>
      </w:docPartPr>
      <w:docPartBody>
        <w:p w:rsidR="00934737" w:rsidRDefault="0048333A">
          <w:pPr>
            <w:pStyle w:val="7E3A77A330D14CC29E153B1885322EE1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4BB8F2F8BF524C0B8D4CF55815AA9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0862-6267-40FD-9A98-63953DE0A6A3}"/>
      </w:docPartPr>
      <w:docPartBody>
        <w:p w:rsidR="00934737" w:rsidRDefault="0048333A">
          <w:pPr>
            <w:pStyle w:val="4BB8F2F8BF524C0B8D4CF55815AA993F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E3196A6C5FC44163A16C4E42D962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6EC5-7970-4CA2-A56D-7D8681B8F103}"/>
      </w:docPartPr>
      <w:docPartBody>
        <w:p w:rsidR="00934737" w:rsidRDefault="0048333A">
          <w:pPr>
            <w:pStyle w:val="E3196A6C5FC44163A16C4E42D962F169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3EB065DA21C34895A7432905D6A1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71D3-4155-4B3D-9275-B6E10A2D9EC9}"/>
      </w:docPartPr>
      <w:docPartBody>
        <w:p w:rsidR="00934737" w:rsidRDefault="0048333A">
          <w:pPr>
            <w:pStyle w:val="3EB065DA21C34895A7432905D6A1AAF0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E29DB392A48E5A1621FF24751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3528-6D38-43EC-9131-2ECC1E5452C0}"/>
      </w:docPartPr>
      <w:docPartBody>
        <w:p w:rsidR="00934737" w:rsidRDefault="0048333A">
          <w:pPr>
            <w:pStyle w:val="B4FE29DB392A48E5A1621FF247511B0B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400891441B404FB7E1470C3DB4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71AE-F909-4B10-9E23-2978B54910F3}"/>
      </w:docPartPr>
      <w:docPartBody>
        <w:p w:rsidR="00934737" w:rsidRDefault="0048333A">
          <w:pPr>
            <w:pStyle w:val="32400891441B404FB7E1470C3DB40267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16E612AAF69B485589512DC1F4B5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D05E-DBB1-4209-87DB-30B87B4C310C}"/>
      </w:docPartPr>
      <w:docPartBody>
        <w:p w:rsidR="00934737" w:rsidRDefault="0048333A">
          <w:pPr>
            <w:pStyle w:val="16E612AAF69B485589512DC1F4B5113C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80D4EC809B8144C0BF4997CB88C2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3CB1-993F-4114-9232-DED968D64882}"/>
      </w:docPartPr>
      <w:docPartBody>
        <w:p w:rsidR="00934737" w:rsidRDefault="0048333A">
          <w:pPr>
            <w:pStyle w:val="80D4EC809B8144C0BF4997CB88C21226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7DD7B43A46D846DC867A9B50DBED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A76-919B-4C5F-AEA3-D935240CDBEA}"/>
      </w:docPartPr>
      <w:docPartBody>
        <w:p w:rsidR="00934737" w:rsidRDefault="0048333A">
          <w:pPr>
            <w:pStyle w:val="7DD7B43A46D846DC867A9B50DBEDF3E8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1AC6C9B249AC4551B83AFBFD1D13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CF58-2F14-415B-BFEC-D589726E1918}"/>
      </w:docPartPr>
      <w:docPartBody>
        <w:p w:rsidR="00934737" w:rsidRDefault="0048333A">
          <w:pPr>
            <w:pStyle w:val="1AC6C9B249AC4551B83AFBFD1D132DEC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053AC7A144D48933C25C6B15D5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A4BC-EEDE-4465-9F20-357A86CE6BFD}"/>
      </w:docPartPr>
      <w:docPartBody>
        <w:p w:rsidR="00934737" w:rsidRDefault="0048333A">
          <w:pPr>
            <w:pStyle w:val="657053AC7A144D48933C25C6B15D54EE"/>
          </w:pPr>
          <w:r w:rsidRPr="00183F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7CFA23FC4B4AE7BB28853DF7BE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D258-0CF8-483A-8F18-7DFEC2C962E7}"/>
      </w:docPartPr>
      <w:docPartBody>
        <w:p w:rsidR="00934737" w:rsidRDefault="0048333A" w:rsidP="0048333A">
          <w:pPr>
            <w:pStyle w:val="537CFA23FC4B4AE7BB28853DF7BE170A"/>
          </w:pPr>
          <w:r w:rsidRPr="00183F74">
            <w:rPr>
              <w:rStyle w:val="PlaceholderText"/>
            </w:rPr>
            <w:t>Choose an item.</w:t>
          </w:r>
        </w:p>
      </w:docPartBody>
    </w:docPart>
    <w:docPart>
      <w:docPartPr>
        <w:name w:val="401A17DB1C4B499983FC16B2353E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A9AC-FE76-4272-9C1E-4EF944E6629F}"/>
      </w:docPartPr>
      <w:docPartBody>
        <w:p w:rsidR="00934737" w:rsidRDefault="0048333A" w:rsidP="0048333A">
          <w:pPr>
            <w:pStyle w:val="401A17DB1C4B499983FC16B2353EE766"/>
          </w:pPr>
          <w:r w:rsidRPr="00183F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TMTKT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20"/>
    <w:rsid w:val="00030B6E"/>
    <w:rsid w:val="000A0037"/>
    <w:rsid w:val="0048333A"/>
    <w:rsid w:val="006E71F9"/>
    <w:rsid w:val="00934737"/>
    <w:rsid w:val="00D15620"/>
    <w:rsid w:val="00E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365B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33A"/>
    <w:rPr>
      <w:color w:val="808080"/>
    </w:rPr>
  </w:style>
  <w:style w:type="paragraph" w:customStyle="1" w:styleId="538ACBE060234ACEA08FBA29C6EEB5D9">
    <w:name w:val="538ACBE060234ACEA08FBA29C6EEB5D9"/>
    <w:rsid w:val="00D15620"/>
  </w:style>
  <w:style w:type="paragraph" w:customStyle="1" w:styleId="EE177EA57F0740A7B995CDF8A3B224AE">
    <w:name w:val="EE177EA57F0740A7B995CDF8A3B224AE"/>
    <w:rsid w:val="00D15620"/>
  </w:style>
  <w:style w:type="paragraph" w:customStyle="1" w:styleId="0A736773440841359651C48E9AE8BEB8">
    <w:name w:val="0A736773440841359651C48E9AE8BEB8"/>
    <w:rsid w:val="00D15620"/>
  </w:style>
  <w:style w:type="paragraph" w:customStyle="1" w:styleId="FAAC7F974B7641EC8D21CFB8CC8C50C2">
    <w:name w:val="FAAC7F974B7641EC8D21CFB8CC8C50C2"/>
    <w:rsid w:val="00D15620"/>
  </w:style>
  <w:style w:type="paragraph" w:customStyle="1" w:styleId="125E4CB13BCF4317912CF767F3E18073">
    <w:name w:val="125E4CB13BCF4317912CF767F3E18073"/>
    <w:rsid w:val="00D15620"/>
  </w:style>
  <w:style w:type="paragraph" w:customStyle="1" w:styleId="72244C7006EE4235A4E7C0EDAF29D9E6">
    <w:name w:val="72244C7006EE4235A4E7C0EDAF29D9E6"/>
    <w:rsid w:val="00D15620"/>
  </w:style>
  <w:style w:type="paragraph" w:customStyle="1" w:styleId="247B740D4B154AFD9A5EB51478D53466">
    <w:name w:val="247B740D4B154AFD9A5EB51478D53466"/>
    <w:rsid w:val="00D15620"/>
  </w:style>
  <w:style w:type="paragraph" w:customStyle="1" w:styleId="77F668E2AE64466F944E8CF6436F9580">
    <w:name w:val="77F668E2AE64466F944E8CF6436F9580"/>
    <w:rsid w:val="00D15620"/>
  </w:style>
  <w:style w:type="paragraph" w:customStyle="1" w:styleId="7B59EF3C665F44AD9903B87F8BA0F0A9">
    <w:name w:val="7B59EF3C665F44AD9903B87F8BA0F0A9"/>
    <w:rsid w:val="00D15620"/>
  </w:style>
  <w:style w:type="paragraph" w:customStyle="1" w:styleId="138829BD32ED41269596F9AD25CD49EF">
    <w:name w:val="138829BD32ED41269596F9AD25CD49EF"/>
    <w:rsid w:val="00D15620"/>
  </w:style>
  <w:style w:type="paragraph" w:customStyle="1" w:styleId="DE8612DEC46940309FBDC7A4581AA6AD">
    <w:name w:val="DE8612DEC46940309FBDC7A4581AA6AD"/>
    <w:rsid w:val="00D15620"/>
  </w:style>
  <w:style w:type="paragraph" w:customStyle="1" w:styleId="35D9B6596F874012A8C9DA81141276B2">
    <w:name w:val="35D9B6596F874012A8C9DA81141276B2"/>
    <w:rsid w:val="00D15620"/>
  </w:style>
  <w:style w:type="paragraph" w:customStyle="1" w:styleId="39CB98DEE0A747109BD5A565036054A8">
    <w:name w:val="39CB98DEE0A747109BD5A565036054A8"/>
    <w:rsid w:val="00D15620"/>
  </w:style>
  <w:style w:type="paragraph" w:customStyle="1" w:styleId="4840923A356748E98617425A5BED09C1">
    <w:name w:val="4840923A356748E98617425A5BED09C1"/>
    <w:rsid w:val="00D15620"/>
  </w:style>
  <w:style w:type="paragraph" w:customStyle="1" w:styleId="C57676E7C56541F38E4E53309184C76F">
    <w:name w:val="C57676E7C56541F38E4E53309184C76F"/>
    <w:rsid w:val="00D15620"/>
  </w:style>
  <w:style w:type="paragraph" w:customStyle="1" w:styleId="F3B74C20DD4E477481721BFDB663459E">
    <w:name w:val="F3B74C20DD4E477481721BFDB663459E"/>
    <w:rsid w:val="00D15620"/>
  </w:style>
  <w:style w:type="paragraph" w:customStyle="1" w:styleId="D217063BFFE2497798A8F4B04D559A66">
    <w:name w:val="D217063BFFE2497798A8F4B04D559A66"/>
    <w:rsid w:val="00D15620"/>
  </w:style>
  <w:style w:type="paragraph" w:customStyle="1" w:styleId="87EB4A2F01A140188B76CF10BC69FCCB">
    <w:name w:val="87EB4A2F01A140188B76CF10BC69FCCB"/>
    <w:rsid w:val="00D15620"/>
  </w:style>
  <w:style w:type="paragraph" w:customStyle="1" w:styleId="B7B2DF15646A4582AC6EEF0947EFBF2D">
    <w:name w:val="B7B2DF15646A4582AC6EEF0947EFBF2D"/>
    <w:rsid w:val="00D15620"/>
  </w:style>
  <w:style w:type="paragraph" w:customStyle="1" w:styleId="46D4F8CED4954D1F806B4D2986E8D938">
    <w:name w:val="46D4F8CED4954D1F806B4D2986E8D938"/>
    <w:rsid w:val="00D15620"/>
  </w:style>
  <w:style w:type="paragraph" w:customStyle="1" w:styleId="CE8D87F84E19482DBBC778BAA11A244A">
    <w:name w:val="CE8D87F84E19482DBBC778BAA11A244A"/>
    <w:rsid w:val="00D15620"/>
  </w:style>
  <w:style w:type="paragraph" w:customStyle="1" w:styleId="2EC620FC9FE243FB9CCA89B85C83D636">
    <w:name w:val="2EC620FC9FE243FB9CCA89B85C83D636"/>
    <w:rsid w:val="00D15620"/>
  </w:style>
  <w:style w:type="paragraph" w:customStyle="1" w:styleId="CF0FA0088D8E448C9425023560173CBD">
    <w:name w:val="CF0FA0088D8E448C9425023560173CBD"/>
    <w:rsid w:val="00D15620"/>
  </w:style>
  <w:style w:type="paragraph" w:customStyle="1" w:styleId="7D2D616C8BED4B57B6B920ECA69B4037">
    <w:name w:val="7D2D616C8BED4B57B6B920ECA69B4037"/>
    <w:rsid w:val="00D15620"/>
  </w:style>
  <w:style w:type="paragraph" w:customStyle="1" w:styleId="CF0C9E8D940F42368A11E0B0F7222823">
    <w:name w:val="CF0C9E8D940F42368A11E0B0F7222823"/>
    <w:rsid w:val="00D15620"/>
  </w:style>
  <w:style w:type="paragraph" w:customStyle="1" w:styleId="9A9DDE17F0634BC0803B6F3287F73652">
    <w:name w:val="9A9DDE17F0634BC0803B6F3287F73652"/>
    <w:rsid w:val="000A0037"/>
  </w:style>
  <w:style w:type="paragraph" w:customStyle="1" w:styleId="8A4A0306335B45E4B37E445AC7FAEDBC">
    <w:name w:val="8A4A0306335B45E4B37E445AC7FAEDBC"/>
    <w:rsid w:val="000A0037"/>
  </w:style>
  <w:style w:type="paragraph" w:customStyle="1" w:styleId="EEC991433AF44A5E9E427F3A7C148EA5">
    <w:name w:val="EEC991433AF44A5E9E427F3A7C148EA5"/>
    <w:rsid w:val="000A0037"/>
  </w:style>
  <w:style w:type="paragraph" w:customStyle="1" w:styleId="1A72611249F84A8F92C51A17B8C063E2">
    <w:name w:val="1A72611249F84A8F92C51A17B8C063E2"/>
    <w:rsid w:val="000A0037"/>
  </w:style>
  <w:style w:type="paragraph" w:customStyle="1" w:styleId="3FB0477CDCCE4B2FA2B5A7AEE5BF9634">
    <w:name w:val="3FB0477CDCCE4B2FA2B5A7AEE5BF9634"/>
    <w:rsid w:val="000A0037"/>
  </w:style>
  <w:style w:type="paragraph" w:customStyle="1" w:styleId="E565D41F601C4B73AA52CC18CAFE84C5">
    <w:name w:val="E565D41F601C4B73AA52CC18CAFE84C5"/>
    <w:rsid w:val="000A0037"/>
  </w:style>
  <w:style w:type="paragraph" w:customStyle="1" w:styleId="78204727DDB449A6924A99DA851C2166">
    <w:name w:val="78204727DDB449A6924A99DA851C2166"/>
    <w:rsid w:val="000A0037"/>
  </w:style>
  <w:style w:type="paragraph" w:customStyle="1" w:styleId="7D34DB3110934B258E8CC5923702CFBC">
    <w:name w:val="7D34DB3110934B258E8CC5923702CFBC"/>
    <w:rsid w:val="000A0037"/>
  </w:style>
  <w:style w:type="paragraph" w:customStyle="1" w:styleId="44A7DAA2D9DA4380AA9B7D0F0DA809BE">
    <w:name w:val="44A7DAA2D9DA4380AA9B7D0F0DA809BE"/>
    <w:rsid w:val="000A0037"/>
  </w:style>
  <w:style w:type="paragraph" w:customStyle="1" w:styleId="94CB1A9A4E6E47F293B298F210460980">
    <w:name w:val="94CB1A9A4E6E47F293B298F210460980"/>
    <w:rsid w:val="000A0037"/>
  </w:style>
  <w:style w:type="paragraph" w:customStyle="1" w:styleId="C8F5E1A306F944B2A3EDCFD3FDFB91F0">
    <w:name w:val="C8F5E1A306F944B2A3EDCFD3FDFB91F0"/>
    <w:rsid w:val="000A0037"/>
  </w:style>
  <w:style w:type="paragraph" w:customStyle="1" w:styleId="3D3A96179A1A4C55B3CE36F3B69AE0FF">
    <w:name w:val="3D3A96179A1A4C55B3CE36F3B69AE0FF"/>
    <w:rsid w:val="000A0037"/>
  </w:style>
  <w:style w:type="paragraph" w:customStyle="1" w:styleId="94C9A74267B74030A161B71E834A8461">
    <w:name w:val="94C9A74267B74030A161B71E834A8461"/>
    <w:rsid w:val="000A0037"/>
  </w:style>
  <w:style w:type="paragraph" w:customStyle="1" w:styleId="7D5213A8FD374C54A38C6DE21462C945">
    <w:name w:val="7D5213A8FD374C54A38C6DE21462C945"/>
    <w:rsid w:val="000A0037"/>
  </w:style>
  <w:style w:type="paragraph" w:customStyle="1" w:styleId="E6DAA219F6F44F1C8D9E5F12885E5863">
    <w:name w:val="E6DAA219F6F44F1C8D9E5F12885E5863"/>
    <w:rsid w:val="000A0037"/>
  </w:style>
  <w:style w:type="paragraph" w:customStyle="1" w:styleId="8040CA6EC0534BAC851E6F82B106B1C1">
    <w:name w:val="8040CA6EC0534BAC851E6F82B106B1C1"/>
    <w:rsid w:val="000A0037"/>
  </w:style>
  <w:style w:type="paragraph" w:customStyle="1" w:styleId="AECC0EF36C874226A9813A223F621C31">
    <w:name w:val="AECC0EF36C874226A9813A223F621C31"/>
  </w:style>
  <w:style w:type="paragraph" w:customStyle="1" w:styleId="E6D440E0253444C3AD2D0826302133E3">
    <w:name w:val="E6D440E0253444C3AD2D0826302133E3"/>
  </w:style>
  <w:style w:type="paragraph" w:customStyle="1" w:styleId="910B0A1F850E40B786C20C44625AC8BC">
    <w:name w:val="910B0A1F850E40B786C20C44625AC8BC"/>
  </w:style>
  <w:style w:type="paragraph" w:customStyle="1" w:styleId="7D83BAEDC2234E9AAFA6598FD0C85831">
    <w:name w:val="7D83BAEDC2234E9AAFA6598FD0C85831"/>
  </w:style>
  <w:style w:type="paragraph" w:customStyle="1" w:styleId="AC50B9D76C9744848B3343EE341116E5">
    <w:name w:val="AC50B9D76C9744848B3343EE341116E5"/>
  </w:style>
  <w:style w:type="paragraph" w:customStyle="1" w:styleId="1808038338FD426BAC070C14AAE643E0">
    <w:name w:val="1808038338FD426BAC070C14AAE643E0"/>
  </w:style>
  <w:style w:type="paragraph" w:customStyle="1" w:styleId="6F4D23DA6E21478C8D6358B325C0ED10">
    <w:name w:val="6F4D23DA6E21478C8D6358B325C0ED10"/>
  </w:style>
  <w:style w:type="paragraph" w:customStyle="1" w:styleId="7D334278EEE341C2BBB0EA7AA60BC5E5">
    <w:name w:val="7D334278EEE341C2BBB0EA7AA60BC5E5"/>
  </w:style>
  <w:style w:type="paragraph" w:customStyle="1" w:styleId="1B9ECF1D9FF54BCFB467B941F1438017">
    <w:name w:val="1B9ECF1D9FF54BCFB467B941F1438017"/>
  </w:style>
  <w:style w:type="paragraph" w:customStyle="1" w:styleId="019E85BA0B8C4518A4720DC10D8731F0">
    <w:name w:val="019E85BA0B8C4518A4720DC10D8731F0"/>
  </w:style>
  <w:style w:type="paragraph" w:customStyle="1" w:styleId="EBBEC8BD2FEE4E839739B8BE646181C7">
    <w:name w:val="EBBEC8BD2FEE4E839739B8BE646181C7"/>
  </w:style>
  <w:style w:type="paragraph" w:customStyle="1" w:styleId="DF2CF7010CAA4193805B466A511AC96F">
    <w:name w:val="DF2CF7010CAA4193805B466A511AC96F"/>
  </w:style>
  <w:style w:type="paragraph" w:customStyle="1" w:styleId="42B9046680A84D4DADAAD7846AB8AD98">
    <w:name w:val="42B9046680A84D4DADAAD7846AB8AD98"/>
  </w:style>
  <w:style w:type="paragraph" w:customStyle="1" w:styleId="A9EED304AFE4460F807EA941C752A9EC">
    <w:name w:val="A9EED304AFE4460F807EA941C752A9EC"/>
  </w:style>
  <w:style w:type="paragraph" w:customStyle="1" w:styleId="7A14A2F8376F44FE964B1FF62BB19236">
    <w:name w:val="7A14A2F8376F44FE964B1FF62BB19236"/>
  </w:style>
  <w:style w:type="paragraph" w:customStyle="1" w:styleId="E21BF3C9CFE644C896BE3BEF4C72B7A8">
    <w:name w:val="E21BF3C9CFE644C896BE3BEF4C72B7A8"/>
  </w:style>
  <w:style w:type="paragraph" w:customStyle="1" w:styleId="F640CED9A8F141D5B85E8A0D93CA5C47">
    <w:name w:val="F640CED9A8F141D5B85E8A0D93CA5C47"/>
  </w:style>
  <w:style w:type="paragraph" w:customStyle="1" w:styleId="E24FB887DD934BFAABAF9045851D9ECF">
    <w:name w:val="E24FB887DD934BFAABAF9045851D9ECF"/>
  </w:style>
  <w:style w:type="paragraph" w:customStyle="1" w:styleId="33B592F149A7411A9FD8DD8860B6A5CC">
    <w:name w:val="33B592F149A7411A9FD8DD8860B6A5CC"/>
  </w:style>
  <w:style w:type="paragraph" w:customStyle="1" w:styleId="874B242594A64806A39B900AF77214E2">
    <w:name w:val="874B242594A64806A39B900AF77214E2"/>
  </w:style>
  <w:style w:type="paragraph" w:customStyle="1" w:styleId="7B75C6ED4743484FA301C6C50F5EF010">
    <w:name w:val="7B75C6ED4743484FA301C6C50F5EF010"/>
  </w:style>
  <w:style w:type="paragraph" w:customStyle="1" w:styleId="DCB5ABA8230548EE8291D9B47CDA31C0">
    <w:name w:val="DCB5ABA8230548EE8291D9B47CDA31C0"/>
  </w:style>
  <w:style w:type="paragraph" w:customStyle="1" w:styleId="DE7EB7B885034632BA56C0F914F68B9E">
    <w:name w:val="DE7EB7B885034632BA56C0F914F68B9E"/>
  </w:style>
  <w:style w:type="paragraph" w:customStyle="1" w:styleId="E69F9EE5392C47C79A19EF9487857A18">
    <w:name w:val="E69F9EE5392C47C79A19EF9487857A18"/>
  </w:style>
  <w:style w:type="paragraph" w:customStyle="1" w:styleId="35D998034C194441AA7C238BFBD21BDC">
    <w:name w:val="35D998034C194441AA7C238BFBD21BDC"/>
  </w:style>
  <w:style w:type="paragraph" w:customStyle="1" w:styleId="8ADE397B53B34D6782F048A800F24E79">
    <w:name w:val="8ADE397B53B34D6782F048A800F24E79"/>
  </w:style>
  <w:style w:type="paragraph" w:customStyle="1" w:styleId="7F20E4B4655C44CB99B7B9EE976D76CE">
    <w:name w:val="7F20E4B4655C44CB99B7B9EE976D76CE"/>
  </w:style>
  <w:style w:type="paragraph" w:customStyle="1" w:styleId="1EADD74834BB412D87C5EC781F370706">
    <w:name w:val="1EADD74834BB412D87C5EC781F370706"/>
  </w:style>
  <w:style w:type="paragraph" w:customStyle="1" w:styleId="EAE06B59AE1949CD9A892BBBBC018257">
    <w:name w:val="EAE06B59AE1949CD9A892BBBBC018257"/>
  </w:style>
  <w:style w:type="paragraph" w:customStyle="1" w:styleId="FF850BB929824156BBB1FBAF51B40694">
    <w:name w:val="FF850BB929824156BBB1FBAF51B40694"/>
  </w:style>
  <w:style w:type="paragraph" w:customStyle="1" w:styleId="DA4D56D1E09445FD977DB7B40D0C76E3">
    <w:name w:val="DA4D56D1E09445FD977DB7B40D0C76E3"/>
  </w:style>
  <w:style w:type="paragraph" w:customStyle="1" w:styleId="9DA63A641CA84A8AA585CC6AC52DCE17">
    <w:name w:val="9DA63A641CA84A8AA585CC6AC52DCE17"/>
  </w:style>
  <w:style w:type="paragraph" w:customStyle="1" w:styleId="CD547C7D9D5F40A48BE67F817DE725AF">
    <w:name w:val="CD547C7D9D5F40A48BE67F817DE725AF"/>
  </w:style>
  <w:style w:type="paragraph" w:customStyle="1" w:styleId="139EB31197DE44508F286B7C61716E3B">
    <w:name w:val="139EB31197DE44508F286B7C61716E3B"/>
  </w:style>
  <w:style w:type="paragraph" w:customStyle="1" w:styleId="52C5DBB4D704409F857E05C01060C4B9">
    <w:name w:val="52C5DBB4D704409F857E05C01060C4B9"/>
  </w:style>
  <w:style w:type="paragraph" w:customStyle="1" w:styleId="8A44BE3AA26E4A6C86E0C47015C47879">
    <w:name w:val="8A44BE3AA26E4A6C86E0C47015C47879"/>
  </w:style>
  <w:style w:type="paragraph" w:customStyle="1" w:styleId="E5B648554D6540C5BA5554FE60290406">
    <w:name w:val="E5B648554D6540C5BA5554FE60290406"/>
  </w:style>
  <w:style w:type="paragraph" w:customStyle="1" w:styleId="AC7875FC5E864E97B0DCD93DFC5E6CBF">
    <w:name w:val="AC7875FC5E864E97B0DCD93DFC5E6CBF"/>
  </w:style>
  <w:style w:type="paragraph" w:customStyle="1" w:styleId="943832DE6B3F45D18AA6BB42247EC303">
    <w:name w:val="943832DE6B3F45D18AA6BB42247EC303"/>
  </w:style>
  <w:style w:type="paragraph" w:customStyle="1" w:styleId="8C907C12A9D340BBAE2F7AAB7963F7FE">
    <w:name w:val="8C907C12A9D340BBAE2F7AAB7963F7FE"/>
  </w:style>
  <w:style w:type="paragraph" w:customStyle="1" w:styleId="D032DA2BE68D496D9BFF908C7A8651D0">
    <w:name w:val="D032DA2BE68D496D9BFF908C7A8651D0"/>
  </w:style>
  <w:style w:type="paragraph" w:customStyle="1" w:styleId="9D2F853A473D4D65A53BA54971AF6E91">
    <w:name w:val="9D2F853A473D4D65A53BA54971AF6E91"/>
  </w:style>
  <w:style w:type="paragraph" w:customStyle="1" w:styleId="4A64598021934D89AACD5CC5399EB16E">
    <w:name w:val="4A64598021934D89AACD5CC5399EB16E"/>
  </w:style>
  <w:style w:type="paragraph" w:customStyle="1" w:styleId="1B12B9F45676465FA426AA6B8D94396B">
    <w:name w:val="1B12B9F45676465FA426AA6B8D94396B"/>
  </w:style>
  <w:style w:type="paragraph" w:customStyle="1" w:styleId="DF94D4294156463898C5CC1ECB53A81E">
    <w:name w:val="DF94D4294156463898C5CC1ECB53A81E"/>
  </w:style>
  <w:style w:type="paragraph" w:customStyle="1" w:styleId="F1B80738FD6143A699551AF7CCC89C40">
    <w:name w:val="F1B80738FD6143A699551AF7CCC89C40"/>
  </w:style>
  <w:style w:type="paragraph" w:customStyle="1" w:styleId="C5A050D36748462EA12C633A333C0121">
    <w:name w:val="C5A050D36748462EA12C633A333C0121"/>
  </w:style>
  <w:style w:type="paragraph" w:customStyle="1" w:styleId="7A50B6C546D343D9A52301E3C4E21BA1">
    <w:name w:val="7A50B6C546D343D9A52301E3C4E21BA1"/>
  </w:style>
  <w:style w:type="paragraph" w:customStyle="1" w:styleId="E382A36E1093490BAFFD014590AA8A6B">
    <w:name w:val="E382A36E1093490BAFFD014590AA8A6B"/>
  </w:style>
  <w:style w:type="paragraph" w:customStyle="1" w:styleId="17BFC6B36E0F4D8CA8CFE31447781D5E">
    <w:name w:val="17BFC6B36E0F4D8CA8CFE31447781D5E"/>
  </w:style>
  <w:style w:type="paragraph" w:customStyle="1" w:styleId="3D8D0CB5329F465787E7CD68C9F64301">
    <w:name w:val="3D8D0CB5329F465787E7CD68C9F64301"/>
  </w:style>
  <w:style w:type="paragraph" w:customStyle="1" w:styleId="7FDE6BB89BB849D9B84BA719050576C1">
    <w:name w:val="7FDE6BB89BB849D9B84BA719050576C1"/>
  </w:style>
  <w:style w:type="paragraph" w:customStyle="1" w:styleId="8836FE71041A41B1937627C0EE8C01DC">
    <w:name w:val="8836FE71041A41B1937627C0EE8C01DC"/>
  </w:style>
  <w:style w:type="paragraph" w:customStyle="1" w:styleId="74647E4AAC234B348387D43BFE93FBA1">
    <w:name w:val="74647E4AAC234B348387D43BFE93FBA1"/>
  </w:style>
  <w:style w:type="paragraph" w:customStyle="1" w:styleId="1A63677766F549A6B9D482D399A6EBC9">
    <w:name w:val="1A63677766F549A6B9D482D399A6EBC9"/>
  </w:style>
  <w:style w:type="paragraph" w:customStyle="1" w:styleId="BE7F2923331442A3AED74D71B3D34D2B">
    <w:name w:val="BE7F2923331442A3AED74D71B3D34D2B"/>
  </w:style>
  <w:style w:type="paragraph" w:customStyle="1" w:styleId="FE3E8BE11BBB4C44B71A0DBF9E0B46D0">
    <w:name w:val="FE3E8BE11BBB4C44B71A0DBF9E0B46D0"/>
  </w:style>
  <w:style w:type="paragraph" w:customStyle="1" w:styleId="687FD605555A45B7899E54F114BB7E53">
    <w:name w:val="687FD605555A45B7899E54F114BB7E53"/>
  </w:style>
  <w:style w:type="paragraph" w:customStyle="1" w:styleId="05E3A79F51C04B29A197411F38DAABBC">
    <w:name w:val="05E3A79F51C04B29A197411F38DAABBC"/>
  </w:style>
  <w:style w:type="paragraph" w:customStyle="1" w:styleId="7A663C13E33543BABB66D1B93A77CF77">
    <w:name w:val="7A663C13E33543BABB66D1B93A77CF77"/>
  </w:style>
  <w:style w:type="paragraph" w:customStyle="1" w:styleId="D50CD301DB3D42A0BCB0F834E5BFEC3F">
    <w:name w:val="D50CD301DB3D42A0BCB0F834E5BFEC3F"/>
  </w:style>
  <w:style w:type="paragraph" w:customStyle="1" w:styleId="168F03B0639E4C3499BB1266662FA5C7">
    <w:name w:val="168F03B0639E4C3499BB1266662FA5C7"/>
  </w:style>
  <w:style w:type="paragraph" w:customStyle="1" w:styleId="04E1C9D457474F2E8A763BB5AF4C7478">
    <w:name w:val="04E1C9D457474F2E8A763BB5AF4C7478"/>
  </w:style>
  <w:style w:type="paragraph" w:customStyle="1" w:styleId="D40530FE9E184104A4F72E31765EF17C">
    <w:name w:val="D40530FE9E184104A4F72E31765EF17C"/>
  </w:style>
  <w:style w:type="paragraph" w:customStyle="1" w:styleId="4A5AD497F53A419394CF3E25DD9E43F9">
    <w:name w:val="4A5AD497F53A419394CF3E25DD9E43F9"/>
  </w:style>
  <w:style w:type="paragraph" w:customStyle="1" w:styleId="3475E426C882412CBD8BB850D5D99B9A">
    <w:name w:val="3475E426C882412CBD8BB850D5D99B9A"/>
  </w:style>
  <w:style w:type="paragraph" w:customStyle="1" w:styleId="C7BB9AC7DF684D30B4BF7F023308DD96">
    <w:name w:val="C7BB9AC7DF684D30B4BF7F023308DD96"/>
  </w:style>
  <w:style w:type="paragraph" w:customStyle="1" w:styleId="741D2290771E40BAB18A90754D3A62E4">
    <w:name w:val="741D2290771E40BAB18A90754D3A62E4"/>
  </w:style>
  <w:style w:type="paragraph" w:customStyle="1" w:styleId="A1D4BE1F03A94D68A0BBB8C43B59E86F">
    <w:name w:val="A1D4BE1F03A94D68A0BBB8C43B59E86F"/>
  </w:style>
  <w:style w:type="paragraph" w:customStyle="1" w:styleId="4DAC72825FCF4A39ADA0C04624CFF44E">
    <w:name w:val="4DAC72825FCF4A39ADA0C04624CFF44E"/>
  </w:style>
  <w:style w:type="paragraph" w:customStyle="1" w:styleId="00684E91E567413FAC19D353BDF3A246">
    <w:name w:val="00684E91E567413FAC19D353BDF3A246"/>
  </w:style>
  <w:style w:type="paragraph" w:customStyle="1" w:styleId="752FC06679B74E839AF84D381500D048">
    <w:name w:val="752FC06679B74E839AF84D381500D048"/>
  </w:style>
  <w:style w:type="paragraph" w:customStyle="1" w:styleId="862DB0A136FC4916A9E5FD1B1D790FB1">
    <w:name w:val="862DB0A136FC4916A9E5FD1B1D790FB1"/>
  </w:style>
  <w:style w:type="paragraph" w:customStyle="1" w:styleId="66C1F2F4C42E481EB415C606BDA034C9">
    <w:name w:val="66C1F2F4C42E481EB415C606BDA034C9"/>
  </w:style>
  <w:style w:type="paragraph" w:customStyle="1" w:styleId="B2D617EF0B9E46EFB13B3618E1EDB117">
    <w:name w:val="B2D617EF0B9E46EFB13B3618E1EDB117"/>
  </w:style>
  <w:style w:type="paragraph" w:customStyle="1" w:styleId="0B3F660C361C4643A59BB8EE267A829C">
    <w:name w:val="0B3F660C361C4643A59BB8EE267A829C"/>
  </w:style>
  <w:style w:type="paragraph" w:customStyle="1" w:styleId="11A9004B6E364EA78C81E173FC6879EA">
    <w:name w:val="11A9004B6E364EA78C81E173FC6879EA"/>
  </w:style>
  <w:style w:type="paragraph" w:customStyle="1" w:styleId="A3493BB050D3428B90C526402793E79C">
    <w:name w:val="A3493BB050D3428B90C526402793E79C"/>
  </w:style>
  <w:style w:type="paragraph" w:customStyle="1" w:styleId="D8BEB7DB7DEF4FD0A65CDD29522AE4DC">
    <w:name w:val="D8BEB7DB7DEF4FD0A65CDD29522AE4DC"/>
  </w:style>
  <w:style w:type="paragraph" w:customStyle="1" w:styleId="304BFCB5555E427488ED5452C42C7553">
    <w:name w:val="304BFCB5555E427488ED5452C42C7553"/>
  </w:style>
  <w:style w:type="paragraph" w:customStyle="1" w:styleId="A25E3B8F4F3A4563B02767C27490BD22">
    <w:name w:val="A25E3B8F4F3A4563B02767C27490BD22"/>
  </w:style>
  <w:style w:type="paragraph" w:customStyle="1" w:styleId="A9841A3F402D44218C484390020E2D34">
    <w:name w:val="A9841A3F402D44218C484390020E2D34"/>
  </w:style>
  <w:style w:type="paragraph" w:customStyle="1" w:styleId="0E076C6750BC4CC4BE60E129C8C512A5">
    <w:name w:val="0E076C6750BC4CC4BE60E129C8C512A5"/>
  </w:style>
  <w:style w:type="paragraph" w:customStyle="1" w:styleId="220D2928B88544CBB07F7EF30054B158">
    <w:name w:val="220D2928B88544CBB07F7EF30054B158"/>
  </w:style>
  <w:style w:type="paragraph" w:customStyle="1" w:styleId="057E36AAEFAB4DA29D8BE403DBCF122D">
    <w:name w:val="057E36AAEFAB4DA29D8BE403DBCF122D"/>
  </w:style>
  <w:style w:type="paragraph" w:customStyle="1" w:styleId="E1842EECB3FA4A3CBE660CC27530CAD1">
    <w:name w:val="E1842EECB3FA4A3CBE660CC27530CAD1"/>
  </w:style>
  <w:style w:type="paragraph" w:customStyle="1" w:styleId="D163C9A424BF45F4A1503D08C0408045">
    <w:name w:val="D163C9A424BF45F4A1503D08C0408045"/>
  </w:style>
  <w:style w:type="paragraph" w:customStyle="1" w:styleId="72F8BF6976AC4D57AA1870815B6E11EE">
    <w:name w:val="72F8BF6976AC4D57AA1870815B6E11EE"/>
  </w:style>
  <w:style w:type="paragraph" w:customStyle="1" w:styleId="8D58BF92787C4BB8AA71F4A7E41CC2E4">
    <w:name w:val="8D58BF92787C4BB8AA71F4A7E41CC2E4"/>
  </w:style>
  <w:style w:type="paragraph" w:customStyle="1" w:styleId="7E3A77A330D14CC29E153B1885322EE1">
    <w:name w:val="7E3A77A330D14CC29E153B1885322EE1"/>
  </w:style>
  <w:style w:type="paragraph" w:customStyle="1" w:styleId="4BB8F2F8BF524C0B8D4CF55815AA993F">
    <w:name w:val="4BB8F2F8BF524C0B8D4CF55815AA993F"/>
  </w:style>
  <w:style w:type="paragraph" w:customStyle="1" w:styleId="E3196A6C5FC44163A16C4E42D962F169">
    <w:name w:val="E3196A6C5FC44163A16C4E42D962F169"/>
  </w:style>
  <w:style w:type="paragraph" w:customStyle="1" w:styleId="3EB065DA21C34895A7432905D6A1AAF0">
    <w:name w:val="3EB065DA21C34895A7432905D6A1AAF0"/>
  </w:style>
  <w:style w:type="paragraph" w:customStyle="1" w:styleId="B4FE29DB392A48E5A1621FF247511B0B">
    <w:name w:val="B4FE29DB392A48E5A1621FF247511B0B"/>
  </w:style>
  <w:style w:type="paragraph" w:customStyle="1" w:styleId="32400891441B404FB7E1470C3DB40267">
    <w:name w:val="32400891441B404FB7E1470C3DB40267"/>
  </w:style>
  <w:style w:type="paragraph" w:customStyle="1" w:styleId="16E612AAF69B485589512DC1F4B5113C">
    <w:name w:val="16E612AAF69B485589512DC1F4B5113C"/>
  </w:style>
  <w:style w:type="paragraph" w:customStyle="1" w:styleId="80D4EC809B8144C0BF4997CB88C21226">
    <w:name w:val="80D4EC809B8144C0BF4997CB88C21226"/>
  </w:style>
  <w:style w:type="paragraph" w:customStyle="1" w:styleId="7DD7B43A46D846DC867A9B50DBEDF3E8">
    <w:name w:val="7DD7B43A46D846DC867A9B50DBEDF3E8"/>
  </w:style>
  <w:style w:type="paragraph" w:customStyle="1" w:styleId="1AC6C9B249AC4551B83AFBFD1D132DEC">
    <w:name w:val="1AC6C9B249AC4551B83AFBFD1D132DEC"/>
  </w:style>
  <w:style w:type="paragraph" w:customStyle="1" w:styleId="657053AC7A144D48933C25C6B15D54EE">
    <w:name w:val="657053AC7A144D48933C25C6B15D54EE"/>
  </w:style>
  <w:style w:type="paragraph" w:customStyle="1" w:styleId="537CFA23FC4B4AE7BB28853DF7BE170A">
    <w:name w:val="537CFA23FC4B4AE7BB28853DF7BE170A"/>
    <w:rsid w:val="0048333A"/>
  </w:style>
  <w:style w:type="paragraph" w:customStyle="1" w:styleId="401A17DB1C4B499983FC16B2353EE766">
    <w:name w:val="401A17DB1C4B499983FC16B2353EE766"/>
    <w:rsid w:val="00483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8CB58330DE6489439988E1A6A5EBB" ma:contentTypeVersion="12" ma:contentTypeDescription="Create a new document." ma:contentTypeScope="" ma:versionID="81511e685a0e121a3ea4d9ca586e8be6">
  <xsd:schema xmlns:xsd="http://www.w3.org/2001/XMLSchema" xmlns:xs="http://www.w3.org/2001/XMLSchema" xmlns:p="http://schemas.microsoft.com/office/2006/metadata/properties" xmlns:ns2="607b35c9-358c-4a12-8b61-a6ae96df6ef5" xmlns:ns3="52d05684-39aa-4c0d-8cff-5e0cc80d847a" targetNamespace="http://schemas.microsoft.com/office/2006/metadata/properties" ma:root="true" ma:fieldsID="990daee0832e016215929bd9e38e51ac" ns2:_="" ns3:_="">
    <xsd:import namespace="607b35c9-358c-4a12-8b61-a6ae96df6ef5"/>
    <xsd:import namespace="52d05684-39aa-4c0d-8cff-5e0cc80d8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35c9-358c-4a12-8b61-a6ae96df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5684-39aa-4c0d-8cff-5e0cc80d8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d05684-39aa-4c0d-8cff-5e0cc80d847a">
      <UserInfo>
        <DisplayName>David Menzies</DisplayName>
        <AccountId>9</AccountId>
        <AccountType/>
      </UserInfo>
      <UserInfo>
        <DisplayName>Kate Neilson</DisplayName>
        <AccountId>45</AccountId>
        <AccountType/>
      </UserInfo>
      <UserInfo>
        <DisplayName>Jeremy Clarke</DisplayName>
        <AccountId>16</AccountId>
        <AccountType/>
      </UserInfo>
      <UserInfo>
        <DisplayName>Steven Wood</DisplayName>
        <AccountId>17</AccountId>
        <AccountType/>
      </UserInfo>
      <UserInfo>
        <DisplayName>Robert Mudge</DisplayName>
        <AccountId>111</AccountId>
        <AccountType/>
      </UserInfo>
      <UserInfo>
        <DisplayName>Sarah Cran</DisplayName>
        <AccountId>40</AccountId>
        <AccountType/>
      </UserInfo>
      <UserInfo>
        <DisplayName>Sarah Speirs</DisplayName>
        <AccountId>49</AccountId>
        <AccountType/>
      </UserInfo>
      <UserInfo>
        <DisplayName>Craig Anderson</DisplayName>
        <AccountId>115</AccountId>
        <AccountType/>
      </UserInfo>
      <UserInfo>
        <DisplayName>Siobhan Nicolson</DisplayName>
        <AccountId>65</AccountId>
        <AccountType/>
      </UserInfo>
      <UserInfo>
        <DisplayName>Andy Harbison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FBE594-5DD7-4F02-B3FC-81DFF2C7F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b35c9-358c-4a12-8b61-a6ae96df6ef5"/>
    <ds:schemaRef ds:uri="52d05684-39aa-4c0d-8cff-5e0cc80d8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B9915-1BBE-44CF-9F69-0498A1F56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D4B85-E2E9-48F4-8116-CF79B3BAF506}">
  <ds:schemaRefs>
    <ds:schemaRef ds:uri="http://schemas.microsoft.com/office/2006/metadata/properties"/>
    <ds:schemaRef ds:uri="http://schemas.microsoft.com/office/infopath/2007/PartnerControls"/>
    <ds:schemaRef ds:uri="52d05684-39aa-4c0d-8cff-5e0cc80d8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3198</Words>
  <Characters>18703</Characters>
  <Application>Microsoft Office Word</Application>
  <DocSecurity>0</DocSecurity>
  <Lines>155</Lines>
  <Paragraphs>43</Paragraphs>
  <ScaleCrop>false</ScaleCrop>
  <Company/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Neilson</dc:creator>
  <cp:keywords/>
  <dc:description/>
  <cp:lastModifiedBy>Kate Neilson</cp:lastModifiedBy>
  <cp:revision>235</cp:revision>
  <dcterms:created xsi:type="dcterms:W3CDTF">2020-06-03T13:20:00Z</dcterms:created>
  <dcterms:modified xsi:type="dcterms:W3CDTF">2020-06-19T16:22:00Z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0x010100B358CB58330DE6489439988E1A6A5EBB</vt:lpwstr>
  </property>
</Properties>
</file>